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220385" w14:textId="429D6B2E" w:rsidR="003700D5" w:rsidRDefault="002840E1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D7711">
        <w:rPr>
          <w:rFonts w:ascii="Times New Roman" w:hAnsi="Times New Roman" w:cs="Times New Roman"/>
          <w:sz w:val="24"/>
          <w:szCs w:val="24"/>
        </w:rPr>
        <w:t>УТВЕРЖДЕН</w:t>
      </w:r>
      <w:r w:rsidRPr="002840E1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14:paraId="39D71671" w14:textId="422EDE19" w:rsidR="002840E1" w:rsidRDefault="002840E1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главы городского округа Зарайск</w:t>
      </w:r>
    </w:p>
    <w:p w14:paraId="1B0B4777" w14:textId="61F7AC53" w:rsidR="002840E1" w:rsidRPr="002840E1" w:rsidRDefault="002840E1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460912">
        <w:rPr>
          <w:rFonts w:ascii="Times New Roman" w:hAnsi="Times New Roman" w:cs="Times New Roman"/>
          <w:sz w:val="24"/>
          <w:szCs w:val="24"/>
        </w:rPr>
        <w:t xml:space="preserve">             от «  » ______ </w:t>
      </w:r>
      <w:r>
        <w:rPr>
          <w:rFonts w:ascii="Times New Roman" w:hAnsi="Times New Roman" w:cs="Times New Roman"/>
          <w:sz w:val="24"/>
          <w:szCs w:val="24"/>
        </w:rPr>
        <w:t>2022 года</w:t>
      </w:r>
      <w:r w:rsidR="00460912">
        <w:rPr>
          <w:rFonts w:ascii="Times New Roman" w:hAnsi="Times New Roman" w:cs="Times New Roman"/>
          <w:sz w:val="24"/>
          <w:szCs w:val="24"/>
        </w:rPr>
        <w:t xml:space="preserve"> № ___</w:t>
      </w:r>
    </w:p>
    <w:p w14:paraId="2A389524" w14:textId="77777777" w:rsidR="008918F0" w:rsidRPr="002840E1" w:rsidRDefault="008918F0" w:rsidP="00117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BE60AA" w14:textId="798B618E" w:rsidR="00874FCF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2840E1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559B5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F6C04">
        <w:rPr>
          <w:rFonts w:ascii="Times New Roman" w:hAnsi="Times New Roman" w:cs="Times New Roman"/>
          <w:sz w:val="28"/>
          <w:szCs w:val="28"/>
        </w:rPr>
        <w:t>услуги</w:t>
      </w:r>
    </w:p>
    <w:p w14:paraId="3D8F4AC0" w14:textId="533C0EBB" w:rsidR="00F40970" w:rsidRPr="00EF6C04" w:rsidRDefault="00F40970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«</w:t>
      </w:r>
      <w:r w:rsidR="006559B5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</w:p>
    <w:p w14:paraId="3D337E4B" w14:textId="77777777" w:rsidR="003465BD" w:rsidRPr="00EF6C04" w:rsidRDefault="003465BD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210260462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14:paraId="7B80D537" w14:textId="77777777" w:rsidR="00D66394" w:rsidRPr="00835371" w:rsidRDefault="00D66394" w:rsidP="00835371">
          <w:pPr>
            <w:pStyle w:val="afa"/>
            <w:spacing w:before="0" w:line="240" w:lineRule="auto"/>
            <w:ind w:firstLine="567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14:paraId="2D16A801" w14:textId="199E74E5" w:rsidR="00835371" w:rsidRPr="00835371" w:rsidRDefault="00D66394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835371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9885440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Общие положения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A1225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938062E" w14:textId="03A6FAF6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1. Предмет регулирования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51E80E" w14:textId="00214254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2. Круг заявителей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24036A7" w14:textId="1A7F53E8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0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Стандарт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7D8F24" w14:textId="435066AC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3. Наименование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E93630" w14:textId="019D6B5B" w:rsidR="00835371" w:rsidRPr="00835371" w:rsidRDefault="00A12256" w:rsidP="00835371">
          <w:pPr>
            <w:pStyle w:val="24"/>
            <w:tabs>
              <w:tab w:val="left" w:pos="880"/>
            </w:tabs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4. Организация, предоставляющая муниципальную услугу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D0AEAC" w14:textId="2F450C7A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5. Результат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0C9D128" w14:textId="1DB36153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6. Срок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969A8BF" w14:textId="521E71DB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0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7. Правовые основания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_Toc98854409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7B9096" w14:textId="0683EA85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8. Исчерпывающий перечень документов,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66A53B" w14:textId="64E4788E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DDA101" w14:textId="75D60013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10. Исчерпывающий перечень оснований для приостановления предоставления муниципальной услуги или отказа  в предоставлении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764B4D" w14:textId="4A964F02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11. Размер платы, взимаемой с заявителя при предоставлении муниципальной услуги, и способы ее взимания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339BB2" w14:textId="5AC20E69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12. Максимальный срок ожидания в очереди при подаче заявителем запроса и при получении результата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E8C386" w14:textId="2A771EF4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13. Срок регистрации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A1A692" w14:textId="7BEE76B0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14. Требования к помещениям,  в которых предоставляются муниципальные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02666" w14:textId="376B8C11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15. Показатели качества и доступности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4DFE74" w14:textId="1756FC77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1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16. Требования к предоставлению муниципальной услуги,  в том числе учитывающие особенности предоставления  муниципальной услуги в МФЦ и особенности предоставления муниципальной услуги в электронной форме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A279B75" w14:textId="0B93A344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1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Состав, последовательность  и сроки выполнения административных процедур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_Toc98854419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839FF6" w14:textId="0E476550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17. Перечень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9C6CA4" w14:textId="65D865C8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18. Описание административной процедуры профилирования заявителя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00CC56" w14:textId="6E4EB763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19. Описание вариантов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5ABC35B" w14:textId="53CC1F2F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Формы контроля за исполнением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7231CF" w14:textId="04BC69EF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20. Порядок осуществления текущего контроля за соблюдением  и исполнением ответственными работниками МФЦ положений административного регламента и иных нормативных правовых актов Российской Федерации, Московской области, устанавливающих  требования к предоставлению муниципальной услуги,  а также принятием ими решений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ED8B12" w14:textId="5708E90D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21.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_Toc98854425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FD0635" w14:textId="62A354EC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22. Ответственность должностных лиц Администрации, работников МФЦ  за решения и действия (бездействие), принимаемые (осуществляемые)  ими в ходе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8E402D6" w14:textId="5A84405F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23.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20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4D8E94" w14:textId="6E59EBB8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9885442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V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Досудебный (внесудебный) порядок обжалования  решений и действий (бездействия) МФЦ, работников МФЦ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_Toc98854428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0639E80" w14:textId="578ECC85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2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24. Способы информирования заявителей  о порядке досудебного (внесудебного) обжалования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_Toc98854429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C4936E" w14:textId="367C20A4" w:rsidR="00835371" w:rsidRPr="00835371" w:rsidRDefault="00A12256" w:rsidP="00835371">
          <w:pPr>
            <w:pStyle w:val="24"/>
            <w:spacing w:after="0"/>
            <w:ind w:left="0"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25. Формы и способы подачи заявителями жалобы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71074C8" w14:textId="4DCB1824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1. </w:t>
            </w:r>
          </w:hyperlink>
          <w:hyperlink w:anchor="_Toc9885443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Форма решения об отказе в предоставлении муниципальной 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br/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_Toc98854434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8F5848" w14:textId="156E6D4F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35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2. </w:t>
            </w:r>
          </w:hyperlink>
          <w:hyperlink w:anchor="_Toc9885443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Перечень нормативных правовых актов  Российской Федерации, Московской области,</w:t>
            </w:r>
            <w:r w:rsid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</w:t>
            </w:r>
          </w:hyperlink>
          <w:hyperlink w:anchor="_Toc98854439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eastAsia="ar-SA"/>
              </w:rPr>
              <w:t>регулирующих предоставление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_Toc98854439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D75475" w14:textId="4829FE8A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3. </w:t>
            </w:r>
          </w:hyperlink>
          <w:hyperlink w:anchor="_Toc9885444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запроса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_Toc98854443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27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729E2E" w14:textId="1E0222F3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4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4. </w:t>
            </w:r>
          </w:hyperlink>
          <w:hyperlink w:anchor="_Toc9885444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Требования к представлению документов (категорий документов),  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_Toc98854447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28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7C5CF8" w14:textId="46835F61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48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5. </w:t>
            </w:r>
          </w:hyperlink>
          <w:hyperlink w:anchor="_Toc9885445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Форма решения об отказе в приеме документов,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  <w:t xml:space="preserve"> </w:t>
            </w:r>
          </w:hyperlink>
          <w:hyperlink w:anchor="_Toc98854452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необходимых для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_Toc98854452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33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051CB5" w14:textId="42AC6007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3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6. </w:t>
            </w:r>
          </w:hyperlink>
          <w:hyperlink w:anchor="_Toc98854456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Перечень  общих признаков, по которым объединяются  категории заявителей, а также комбинации признаков заявителей,  каждая из которых соответствует одному варианту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_Toc98854456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FE6DAAA" w14:textId="3D523A74" w:rsidR="00835371" w:rsidRPr="00835371" w:rsidRDefault="00A12256" w:rsidP="00835371">
          <w:pPr>
            <w:pStyle w:val="17"/>
            <w:spacing w:after="0"/>
            <w:ind w:firstLine="567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57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 xml:space="preserve">Приложение 7. </w:t>
            </w:r>
          </w:hyperlink>
          <w:hyperlink w:anchor="_Toc98854460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Описание административных действий (процедур)  в зависимости от варианта предоставления муниципальной услуги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_Toc98854460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65F9170" w14:textId="108E1C2A" w:rsidR="00835371" w:rsidRPr="00835371" w:rsidRDefault="00A12256" w:rsidP="00835371">
          <w:pPr>
            <w:pStyle w:val="31"/>
            <w:tabs>
              <w:tab w:val="right" w:leader="dot" w:pos="9344"/>
            </w:tabs>
            <w:spacing w:after="0"/>
            <w:ind w:left="0" w:firstLine="567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98854461" w:history="1"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 w:rsidR="00835371" w:rsidRPr="00835371">
              <w:rPr>
                <w:rStyle w:val="a7"/>
                <w:rFonts w:ascii="Times New Roman" w:hAnsi="Times New Roman" w:cs="Times New Roman"/>
                <w:noProof/>
                <w:sz w:val="24"/>
                <w:szCs w:val="24"/>
              </w:rPr>
              <w:t>. Вариант предоставления муниципальной услуги  в соответствии с подпунктом 17.1.1 пункта 17.1 Административного регламента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_Toc98854461 \h </w:instrTex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36</w:t>
            </w:r>
            <w:r w:rsidR="00835371" w:rsidRPr="0083537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728E88" w14:textId="77777777" w:rsidR="00D66394" w:rsidRPr="00EF6C04" w:rsidRDefault="00D66394" w:rsidP="00835371">
          <w:pPr>
            <w:spacing w:after="0" w:line="240" w:lineRule="auto"/>
            <w:ind w:firstLine="567"/>
            <w:jc w:val="both"/>
            <w:rPr>
              <w:rFonts w:ascii="Times New Roman" w:hAnsi="Times New Roman" w:cs="Times New Roman"/>
            </w:rPr>
          </w:pPr>
          <w:r w:rsidRPr="00835371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2D2CFAC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75D246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0AAA3" w14:textId="77777777" w:rsidR="009C003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D5EB85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92401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A740A3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6773E0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D516DD" w14:textId="77777777" w:rsidR="00980A99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DB08DC" w14:textId="77777777" w:rsidR="00980A99" w:rsidRPr="00EF6C04" w:rsidRDefault="00980A99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73E428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049931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75AB4B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92275" w14:textId="77777777" w:rsidR="009C0034" w:rsidRPr="00EF6C04" w:rsidRDefault="009C0034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A1EF47" w14:textId="77777777" w:rsidR="00A05001" w:rsidRPr="00EF6C04" w:rsidRDefault="00A05001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EB9D8C" w14:textId="6B0915DB" w:rsidR="009C0034" w:rsidRPr="001174D0" w:rsidRDefault="009C0034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Toc98854401"/>
      <w:r w:rsidRPr="001174D0">
        <w:rPr>
          <w:rFonts w:ascii="Times New Roman" w:hAnsi="Times New Roman" w:cs="Times New Roman"/>
          <w:color w:val="auto"/>
          <w:lang w:val="en-US"/>
        </w:rPr>
        <w:lastRenderedPageBreak/>
        <w:t>I</w:t>
      </w:r>
      <w:r w:rsidRPr="001174D0">
        <w:rPr>
          <w:rFonts w:ascii="Times New Roman" w:hAnsi="Times New Roman" w:cs="Times New Roman"/>
          <w:color w:val="auto"/>
        </w:rPr>
        <w:t>. Общие положения</w:t>
      </w:r>
      <w:bookmarkEnd w:id="0"/>
    </w:p>
    <w:p w14:paraId="4A07E2CB" w14:textId="77777777" w:rsidR="00815BB3" w:rsidRDefault="00815BB3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B9464E8" w14:textId="77777777" w:rsidR="009C0034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9885440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76EFE5FB" w14:textId="77777777" w:rsidR="00C802D4" w:rsidRPr="00EF6C04" w:rsidRDefault="00C802D4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F0E1EE" w14:textId="2952E5DE" w:rsidR="007D7711" w:rsidRPr="007D7711" w:rsidRDefault="002840E1" w:rsidP="007D77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EF6C0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EF6C04">
        <w:rPr>
          <w:rFonts w:ascii="Times New Roman" w:hAnsi="Times New Roman" w:cs="Times New Roman"/>
          <w:sz w:val="28"/>
          <w:szCs w:val="28"/>
        </w:rPr>
        <w:t>А</w:t>
      </w:r>
      <w:r w:rsidR="00441E06" w:rsidRPr="00EF6C0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B061B">
        <w:rPr>
          <w:rFonts w:ascii="Times New Roman" w:hAnsi="Times New Roman" w:cs="Times New Roman"/>
          <w:sz w:val="28"/>
          <w:szCs w:val="28"/>
        </w:rPr>
        <w:br/>
      </w:r>
      <w:r w:rsidR="00AE4560" w:rsidRPr="00EF6C04">
        <w:rPr>
          <w:rFonts w:ascii="Times New Roman" w:hAnsi="Times New Roman" w:cs="Times New Roman"/>
          <w:sz w:val="28"/>
          <w:szCs w:val="28"/>
        </w:rPr>
        <w:t>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A05001" w:rsidRPr="00EF6C04">
        <w:rPr>
          <w:rFonts w:ascii="Times New Roman" w:hAnsi="Times New Roman" w:cs="Times New Roman"/>
          <w:sz w:val="28"/>
          <w:szCs w:val="28"/>
        </w:rPr>
        <w:br/>
      </w:r>
      <w:r w:rsidR="00AE4560" w:rsidRPr="00EF6C04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B2B1F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="003B496A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D73B8" w:rsidRPr="00EF6C04">
        <w:rPr>
          <w:rFonts w:ascii="Times New Roman" w:hAnsi="Times New Roman" w:cs="Times New Roman"/>
          <w:sz w:val="28"/>
          <w:szCs w:val="28"/>
        </w:rPr>
        <w:t>услуга)</w:t>
      </w:r>
      <w:r w:rsidR="00627C7F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7D7711">
        <w:rPr>
          <w:rFonts w:ascii="Times New Roman" w:hAnsi="Times New Roman" w:cs="Times New Roman"/>
          <w:sz w:val="28"/>
          <w:szCs w:val="28"/>
        </w:rPr>
        <w:t>муниципальным казенным учреждением</w:t>
      </w:r>
      <w:r w:rsidR="007D7711" w:rsidRPr="007D7711">
        <w:rPr>
          <w:rFonts w:ascii="Times New Roman" w:hAnsi="Times New Roman" w:cs="Times New Roman"/>
          <w:sz w:val="28"/>
          <w:szCs w:val="28"/>
        </w:rPr>
        <w:t xml:space="preserve"> «Многофункциональный центр предоставления государственных и муниципальных услуг» городского округа Зарайск</w:t>
      </w:r>
      <w:r w:rsidR="007D77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7D7711" w:rsidRPr="007D7711">
        <w:rPr>
          <w:rFonts w:ascii="Times New Roman" w:hAnsi="Times New Roman" w:cs="Times New Roman"/>
          <w:sz w:val="28"/>
          <w:szCs w:val="28"/>
        </w:rPr>
        <w:t xml:space="preserve"> (далее - МФЦ).</w:t>
      </w:r>
    </w:p>
    <w:p w14:paraId="558C87ED" w14:textId="0E32ADE3" w:rsidR="00AE4560" w:rsidRPr="00EF6C04" w:rsidRDefault="00AE456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EF6C04">
        <w:rPr>
          <w:rFonts w:ascii="Times New Roman" w:hAnsi="Times New Roman" w:cs="Times New Roman"/>
          <w:sz w:val="28"/>
          <w:szCs w:val="28"/>
        </w:rPr>
        <w:t>Настоящий А</w:t>
      </w:r>
      <w:r w:rsidRPr="00EF6C04">
        <w:rPr>
          <w:rFonts w:ascii="Times New Roman" w:hAnsi="Times New Roman" w:cs="Times New Roman"/>
          <w:sz w:val="28"/>
          <w:szCs w:val="28"/>
        </w:rPr>
        <w:t xml:space="preserve">дминистративный регламент устанавливает порядок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и стандарт </w:t>
      </w:r>
      <w:r w:rsidR="0082056E" w:rsidRPr="00EF6C04">
        <w:rPr>
          <w:rFonts w:ascii="Times New Roman" w:hAnsi="Times New Roman" w:cs="Times New Roman"/>
          <w:sz w:val="28"/>
          <w:szCs w:val="28"/>
        </w:rPr>
        <w:t xml:space="preserve">ее </w:t>
      </w:r>
      <w:r w:rsidRPr="00EF6C0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, последовательность и сроки выполнения административных процедур, требования к порядку их выполнения, </w:t>
      </w:r>
      <w:r w:rsidR="003B496A" w:rsidRPr="00EF6C04">
        <w:rPr>
          <w:rFonts w:ascii="Times New Roman" w:hAnsi="Times New Roman" w:cs="Times New Roman"/>
          <w:sz w:val="28"/>
          <w:szCs w:val="28"/>
        </w:rPr>
        <w:t>в том числе особенности выполнения административных процедур в электронной форме, а также</w:t>
      </w:r>
      <w:r w:rsidR="004308CF" w:rsidRPr="00EF6C04">
        <w:rPr>
          <w:rFonts w:ascii="Times New Roman" w:hAnsi="Times New Roman" w:cs="Times New Roman"/>
          <w:sz w:val="28"/>
          <w:szCs w:val="28"/>
        </w:rPr>
        <w:t xml:space="preserve">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и действий (бездействия) </w:t>
      </w:r>
      <w:r w:rsidR="002840E1">
        <w:rPr>
          <w:rFonts w:ascii="Times New Roman" w:hAnsi="Times New Roman" w:cs="Times New Roman"/>
          <w:sz w:val="28"/>
          <w:szCs w:val="28"/>
        </w:rPr>
        <w:t>администрации городского округа Зарайск</w:t>
      </w:r>
      <w:r w:rsidR="007D77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2776D1" w:rsidRPr="00EF6C04">
        <w:rPr>
          <w:rFonts w:ascii="Times New Roman" w:hAnsi="Times New Roman" w:cs="Times New Roman"/>
          <w:sz w:val="28"/>
          <w:szCs w:val="28"/>
        </w:rPr>
        <w:t xml:space="preserve"> (далее – Администрация) </w:t>
      </w:r>
      <w:r w:rsidR="004308CF" w:rsidRPr="00EF6C04">
        <w:rPr>
          <w:rFonts w:ascii="Times New Roman" w:hAnsi="Times New Roman" w:cs="Times New Roman"/>
          <w:sz w:val="28"/>
          <w:szCs w:val="28"/>
        </w:rPr>
        <w:t>МФЦ, а также их должностных лиц, работников.</w:t>
      </w:r>
    </w:p>
    <w:p w14:paraId="0B476D70" w14:textId="485EB7B3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 Термины и определения, используемые в настоящем Административном регламенте:</w:t>
      </w:r>
    </w:p>
    <w:p w14:paraId="4E3E0919" w14:textId="7CBA7D0A" w:rsidR="00EF6C2C" w:rsidRPr="007D7711" w:rsidRDefault="005B535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1.3.1. </w:t>
      </w:r>
      <w:r w:rsidR="004175C5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ВИС</w:t>
      </w:r>
      <w:r w:rsidR="00EF6C2C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175C5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EF6C2C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ведомственная информационная система</w:t>
      </w:r>
      <w:r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– </w:t>
      </w:r>
      <w:r w:rsidR="00EE64C7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автоматизированная информационная система</w:t>
      </w:r>
      <w:r w:rsidR="002776D1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«Город»</w:t>
      </w:r>
      <w:r w:rsidR="007D7711" w:rsidRPr="007D771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54728F8" w14:textId="420CD9AE" w:rsidR="00334EA9" w:rsidRDefault="00EB06F1" w:rsidP="001174D0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1.3.</w:t>
      </w:r>
      <w:r w:rsidR="00555421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2</w:t>
      </w:r>
      <w:r w:rsidR="00EF6C2C" w:rsidRPr="00EF6C0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ЕПГУ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«Единый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(функций)»,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расположенная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информационно-телекоммуникационной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«Интернет»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сеть Интернет)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адресу: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EA9" w:rsidRPr="005D6AC1">
        <w:rPr>
          <w:rFonts w:ascii="Times New Roman" w:eastAsia="Times New Roman" w:hAnsi="Times New Roman" w:cs="Times New Roman"/>
          <w:sz w:val="28"/>
          <w:szCs w:val="28"/>
          <w:lang w:eastAsia="ru-RU"/>
        </w:rPr>
        <w:t>www.gosuslugi.ru</w:t>
      </w:r>
      <w:r w:rsidR="00334E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C409474" w14:textId="44763B0D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РПГУ - </w:t>
      </w:r>
      <w:r w:rsidR="00EE64C7" w:rsidRPr="00EF6C04">
        <w:rPr>
          <w:rFonts w:ascii="Times New Roman" w:hAnsi="Times New Roman" w:cs="Times New Roman"/>
          <w:sz w:val="28"/>
          <w:szCs w:val="28"/>
        </w:rPr>
        <w:t>государственная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информационная система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Московской области «Портал государственных и муниципальных </w:t>
      </w:r>
      <w:r w:rsidR="00EF6C2C" w:rsidRPr="00EF6C04">
        <w:rPr>
          <w:rFonts w:ascii="Times New Roman" w:hAnsi="Times New Roman" w:cs="Times New Roman"/>
          <w:sz w:val="28"/>
          <w:szCs w:val="28"/>
        </w:rPr>
        <w:br/>
        <w:t xml:space="preserve">услуг (функций) Московской области», расположенная </w:t>
      </w:r>
      <w:r w:rsidR="00143C7F" w:rsidRPr="00EF6C04">
        <w:rPr>
          <w:rFonts w:ascii="Times New Roman" w:hAnsi="Times New Roman" w:cs="Times New Roman"/>
          <w:sz w:val="28"/>
          <w:szCs w:val="28"/>
        </w:rPr>
        <w:br/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сети Интернет 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uslugi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mosreg</w:t>
      </w:r>
      <w:r w:rsidR="00EF6C2C" w:rsidRPr="00EF6C04">
        <w:rPr>
          <w:rFonts w:ascii="Times New Roman" w:hAnsi="Times New Roman" w:cs="Times New Roman"/>
          <w:sz w:val="28"/>
          <w:szCs w:val="28"/>
        </w:rPr>
        <w:t>.</w:t>
      </w:r>
      <w:r w:rsidR="00EF6C2C" w:rsidRPr="00EF6C0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348C04C7" w14:textId="6BA06745" w:rsidR="00EF6C2C" w:rsidRPr="00EF6C04" w:rsidRDefault="00EF6C2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4</w:t>
      </w:r>
      <w:r w:rsidRPr="00EF6C04">
        <w:rPr>
          <w:rFonts w:ascii="Times New Roman" w:hAnsi="Times New Roman" w:cs="Times New Roman"/>
          <w:sz w:val="28"/>
          <w:szCs w:val="28"/>
        </w:rPr>
        <w:t>. Личный кабинет - сервис</w:t>
      </w:r>
      <w:r w:rsidR="00701097" w:rsidRPr="00EF6C04">
        <w:rPr>
          <w:rFonts w:ascii="Times New Roman" w:hAnsi="Times New Roman" w:cs="Times New Roman"/>
          <w:sz w:val="28"/>
          <w:szCs w:val="28"/>
        </w:rPr>
        <w:t xml:space="preserve"> РПГУ, позволяющий з</w:t>
      </w:r>
      <w:r w:rsidRPr="00EF6C04">
        <w:rPr>
          <w:rFonts w:ascii="Times New Roman" w:hAnsi="Times New Roman" w:cs="Times New Roman"/>
          <w:sz w:val="28"/>
          <w:szCs w:val="28"/>
        </w:rPr>
        <w:t>аявителю получать информацию о ходе обработки запр</w:t>
      </w:r>
      <w:r w:rsidR="003D3EE3" w:rsidRPr="00EF6C04">
        <w:rPr>
          <w:rFonts w:ascii="Times New Roman" w:hAnsi="Times New Roman" w:cs="Times New Roman"/>
          <w:sz w:val="28"/>
          <w:szCs w:val="28"/>
        </w:rPr>
        <w:t>осов, поданных посредством РПГУ.</w:t>
      </w:r>
    </w:p>
    <w:p w14:paraId="07B6FF1B" w14:textId="79FDC075" w:rsidR="00EF6C2C" w:rsidRPr="00EF6C04" w:rsidRDefault="00334E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</w:t>
      </w:r>
      <w:r w:rsidR="00EF6C2C" w:rsidRPr="00EF6C04">
        <w:rPr>
          <w:rFonts w:ascii="Times New Roman" w:hAnsi="Times New Roman" w:cs="Times New Roman"/>
          <w:sz w:val="28"/>
          <w:szCs w:val="28"/>
        </w:rPr>
        <w:t>. Учредитель МФЦ – орган местного самоуправления муниципального образования Московской области, явля</w:t>
      </w:r>
      <w:r w:rsidR="003D3EE3" w:rsidRPr="00EF6C04">
        <w:rPr>
          <w:rFonts w:ascii="Times New Roman" w:hAnsi="Times New Roman" w:cs="Times New Roman"/>
          <w:sz w:val="28"/>
          <w:szCs w:val="28"/>
        </w:rPr>
        <w:t>ющийся учредителем МФЦ.</w:t>
      </w:r>
    </w:p>
    <w:p w14:paraId="6BC072A6" w14:textId="77777777" w:rsidR="0047700B" w:rsidRDefault="00EB06F1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1.3.</w:t>
      </w:r>
      <w:r w:rsidR="00334EA9">
        <w:rPr>
          <w:rFonts w:ascii="Times New Roman" w:hAnsi="Times New Roman" w:cs="Times New Roman"/>
          <w:sz w:val="28"/>
          <w:szCs w:val="28"/>
        </w:rPr>
        <w:t>6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. Модуль МФЦ ЕИС ОУ </w:t>
      </w:r>
      <w:r w:rsidR="0082056E" w:rsidRPr="00EF6C04">
        <w:rPr>
          <w:rFonts w:ascii="Times New Roman" w:hAnsi="Times New Roman" w:cs="Times New Roman"/>
          <w:sz w:val="28"/>
          <w:szCs w:val="28"/>
        </w:rPr>
        <w:t>–</w:t>
      </w:r>
      <w:r w:rsidR="00EF6C2C" w:rsidRPr="00EF6C04">
        <w:rPr>
          <w:rFonts w:ascii="Times New Roman" w:hAnsi="Times New Roman" w:cs="Times New Roman"/>
          <w:sz w:val="28"/>
          <w:szCs w:val="28"/>
        </w:rPr>
        <w:t xml:space="preserve"> Модуль МФЦ Единой информационной системы оказания государственных и муниципальных услуг Московской области.</w:t>
      </w:r>
    </w:p>
    <w:p w14:paraId="0D6DA2E8" w14:textId="31F858E1" w:rsidR="0047700B" w:rsidRPr="0047700B" w:rsidRDefault="0047700B" w:rsidP="00477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1.4. МФЦ</w:t>
      </w:r>
      <w:r w:rsidRPr="00CA44F1">
        <w:rPr>
          <w:rFonts w:ascii="Times New Roman" w:hAnsi="Times New Roman" w:cs="Times New Roman"/>
          <w:sz w:val="28"/>
          <w:szCs w:val="28"/>
        </w:rPr>
        <w:t xml:space="preserve"> вне зависимости от способа обращения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услуги, а также от способа предоставления заявителю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направляют в Личный кабинет заявителя на ЕПГУ сведения </w:t>
      </w:r>
      <w:r w:rsidR="001C7AFB"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5D6AC1">
        <w:rPr>
          <w:rFonts w:ascii="Times New Roman" w:hAnsi="Times New Roman" w:cs="Times New Roman"/>
          <w:sz w:val="28"/>
          <w:szCs w:val="28"/>
        </w:rPr>
        <w:t xml:space="preserve">(далее – запрос) 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D6AC1">
        <w:rPr>
          <w:rFonts w:ascii="Times New Roman" w:hAnsi="Times New Roman" w:cs="Times New Roman"/>
          <w:color w:val="000000"/>
          <w:sz w:val="28"/>
          <w:szCs w:val="28"/>
        </w:rPr>
        <w:t xml:space="preserve"> услуги.</w:t>
      </w:r>
    </w:p>
    <w:p w14:paraId="13345597" w14:textId="001D3591" w:rsidR="0047700B" w:rsidRPr="00EF6C04" w:rsidRDefault="0047700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8838D1" w14:textId="77777777" w:rsidR="00441E06" w:rsidRPr="00EF6C04" w:rsidRDefault="00441E06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9885440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2"/>
    </w:p>
    <w:p w14:paraId="4FF8771A" w14:textId="77777777" w:rsidR="00292B2B" w:rsidRPr="00EF6C04" w:rsidRDefault="00292B2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FDFDBC" w14:textId="584EE94D" w:rsidR="00DA4FA0" w:rsidRPr="00EF6C04" w:rsidRDefault="00DA4FA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CD7F3A">
        <w:rPr>
          <w:rFonts w:ascii="Times New Roman" w:hAnsi="Times New Roman" w:cs="Times New Roman"/>
          <w:sz w:val="28"/>
          <w:szCs w:val="28"/>
        </w:rPr>
        <w:t xml:space="preserve">юридическим </w:t>
      </w:r>
      <w:r w:rsidR="004C1B91">
        <w:rPr>
          <w:rFonts w:ascii="Times New Roman" w:hAnsi="Times New Roman" w:cs="Times New Roman"/>
          <w:sz w:val="28"/>
          <w:szCs w:val="28"/>
        </w:rPr>
        <w:br/>
      </w:r>
      <w:r w:rsidR="00CD7F3A">
        <w:rPr>
          <w:rFonts w:ascii="Times New Roman" w:hAnsi="Times New Roman" w:cs="Times New Roman"/>
          <w:sz w:val="28"/>
          <w:szCs w:val="28"/>
        </w:rPr>
        <w:t xml:space="preserve">и </w:t>
      </w:r>
      <w:r w:rsidR="00C678BC" w:rsidRPr="00EF6C04">
        <w:rPr>
          <w:rFonts w:ascii="Times New Roman" w:hAnsi="Times New Roman" w:cs="Times New Roman"/>
          <w:sz w:val="28"/>
          <w:szCs w:val="28"/>
        </w:rPr>
        <w:t>физическим лицам, являющимся</w:t>
      </w:r>
      <w:r w:rsidR="00543BCB">
        <w:rPr>
          <w:rFonts w:ascii="Times New Roman" w:hAnsi="Times New Roman" w:cs="Times New Roman"/>
          <w:sz w:val="28"/>
          <w:szCs w:val="28"/>
        </w:rPr>
        <w:t xml:space="preserve"> </w:t>
      </w:r>
      <w:r w:rsidR="00543BCB" w:rsidRPr="003D5C2F">
        <w:rPr>
          <w:rFonts w:ascii="Times New Roman" w:hAnsi="Times New Roman" w:cs="Times New Roman"/>
          <w:sz w:val="28"/>
          <w:szCs w:val="28"/>
        </w:rPr>
        <w:t>или являвшимся</w:t>
      </w:r>
      <w:r w:rsidR="00C678BC" w:rsidRPr="003D5C2F">
        <w:rPr>
          <w:rFonts w:ascii="Times New Roman" w:hAnsi="Times New Roman" w:cs="Times New Roman"/>
          <w:sz w:val="28"/>
          <w:szCs w:val="28"/>
        </w:rPr>
        <w:t xml:space="preserve"> собственниками жилых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 помещений в многоквартирных домах</w:t>
      </w:r>
      <w:r w:rsidR="00DA7AB9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 w:rsidR="00BF1AF5">
        <w:rPr>
          <w:rFonts w:ascii="Times New Roman" w:hAnsi="Times New Roman" w:cs="Times New Roman"/>
          <w:sz w:val="28"/>
          <w:szCs w:val="28"/>
        </w:rPr>
        <w:t>городского округа Зарайск Московской области</w:t>
      </w:r>
      <w:r w:rsidR="007D7711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BF1AF5">
        <w:rPr>
          <w:rFonts w:ascii="Times New Roman" w:hAnsi="Times New Roman" w:cs="Times New Roman"/>
          <w:sz w:val="28"/>
          <w:szCs w:val="28"/>
        </w:rPr>
        <w:t xml:space="preserve"> </w:t>
      </w:r>
      <w:r w:rsidR="00E546A3" w:rsidRPr="00EF6C04">
        <w:rPr>
          <w:rFonts w:ascii="Times New Roman" w:hAnsi="Times New Roman" w:cs="Times New Roman"/>
          <w:sz w:val="28"/>
          <w:szCs w:val="28"/>
        </w:rPr>
        <w:t>(далее – жилые помещения)</w:t>
      </w:r>
      <w:r w:rsidR="00EA1646">
        <w:rPr>
          <w:rFonts w:ascii="Times New Roman" w:hAnsi="Times New Roman" w:cs="Times New Roman"/>
          <w:sz w:val="28"/>
          <w:szCs w:val="28"/>
        </w:rPr>
        <w:t xml:space="preserve">, </w:t>
      </w:r>
      <w:r w:rsidR="00BF1AF5">
        <w:rPr>
          <w:rFonts w:ascii="Times New Roman" w:hAnsi="Times New Roman" w:cs="Times New Roman"/>
          <w:sz w:val="28"/>
          <w:szCs w:val="28"/>
        </w:rPr>
        <w:t xml:space="preserve">физическим </w:t>
      </w:r>
      <w:r w:rsidR="00EA1646">
        <w:rPr>
          <w:rFonts w:ascii="Times New Roman" w:hAnsi="Times New Roman" w:cs="Times New Roman"/>
          <w:sz w:val="28"/>
          <w:szCs w:val="28"/>
        </w:rPr>
        <w:t>лицам</w:t>
      </w:r>
      <w:r w:rsidR="00543BCB">
        <w:rPr>
          <w:rFonts w:ascii="Times New Roman" w:hAnsi="Times New Roman" w:cs="Times New Roman"/>
          <w:sz w:val="28"/>
          <w:szCs w:val="28"/>
        </w:rPr>
        <w:t>,</w:t>
      </w:r>
      <w:r w:rsidR="00BF1AF5">
        <w:rPr>
          <w:rFonts w:ascii="Times New Roman" w:hAnsi="Times New Roman" w:cs="Times New Roman"/>
          <w:sz w:val="28"/>
          <w:szCs w:val="28"/>
        </w:rPr>
        <w:t xml:space="preserve"> </w:t>
      </w:r>
      <w:r w:rsidR="004C1B91">
        <w:rPr>
          <w:rFonts w:ascii="Times New Roman" w:hAnsi="Times New Roman" w:cs="Times New Roman"/>
          <w:sz w:val="28"/>
          <w:szCs w:val="28"/>
        </w:rPr>
        <w:t>имеющим</w:t>
      </w:r>
      <w:r w:rsidR="00EA1646">
        <w:rPr>
          <w:rFonts w:ascii="Times New Roman" w:hAnsi="Times New Roman" w:cs="Times New Roman"/>
          <w:sz w:val="28"/>
          <w:szCs w:val="28"/>
        </w:rPr>
        <w:t xml:space="preserve"> или имевшим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регистрацию по месту жительства или </w:t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по </w:t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месту пребывания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678BC" w:rsidRPr="00EF6C04">
        <w:rPr>
          <w:rFonts w:ascii="Times New Roman" w:hAnsi="Times New Roman" w:cs="Times New Roman"/>
          <w:sz w:val="28"/>
          <w:szCs w:val="28"/>
        </w:rPr>
        <w:t xml:space="preserve">в жилых помещениях (в случае, 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если функции по ведению регистрационного учета переданы в МФЦ организациями, осуществляющими деятельность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667250" w:rsidRPr="00EF6C04">
        <w:rPr>
          <w:rFonts w:ascii="Times New Roman" w:hAnsi="Times New Roman" w:cs="Times New Roman"/>
          <w:sz w:val="28"/>
          <w:szCs w:val="28"/>
        </w:rPr>
        <w:t>по управлению многоквартирным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дом</w:t>
      </w:r>
      <w:r w:rsidR="00DA7AB9">
        <w:rPr>
          <w:rFonts w:ascii="Times New Roman" w:hAnsi="Times New Roman" w:cs="Times New Roman"/>
          <w:sz w:val="28"/>
          <w:szCs w:val="28"/>
        </w:rPr>
        <w:t>а</w:t>
      </w:r>
      <w:r w:rsidR="00667250" w:rsidRPr="00EF6C04">
        <w:rPr>
          <w:rFonts w:ascii="Times New Roman" w:hAnsi="Times New Roman" w:cs="Times New Roman"/>
          <w:sz w:val="28"/>
          <w:szCs w:val="28"/>
        </w:rPr>
        <w:t>м</w:t>
      </w:r>
      <w:r w:rsidR="00DA7AB9">
        <w:rPr>
          <w:rFonts w:ascii="Times New Roman" w:hAnsi="Times New Roman" w:cs="Times New Roman"/>
          <w:sz w:val="28"/>
          <w:szCs w:val="28"/>
        </w:rPr>
        <w:t>и</w:t>
      </w:r>
      <w:r w:rsidR="00C678BC" w:rsidRPr="001174D0">
        <w:rPr>
          <w:rFonts w:ascii="Times New Roman" w:hAnsi="Times New Roman" w:cs="Times New Roman"/>
          <w:sz w:val="28"/>
          <w:szCs w:val="28"/>
        </w:rPr>
        <w:t>)</w:t>
      </w:r>
      <w:r w:rsidR="00982014" w:rsidRPr="00EF6C04">
        <w:rPr>
          <w:rFonts w:ascii="Times New Roman" w:hAnsi="Times New Roman" w:cs="Times New Roman"/>
          <w:sz w:val="28"/>
          <w:szCs w:val="28"/>
        </w:rPr>
        <w:t>,</w:t>
      </w:r>
      <w:r w:rsidR="00667250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3D5C2F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3D5C2F" w:rsidRPr="003D5C2F">
        <w:rPr>
          <w:rFonts w:ascii="Times New Roman" w:hAnsi="Times New Roman" w:cs="Times New Roman"/>
          <w:sz w:val="28"/>
          <w:szCs w:val="28"/>
        </w:rPr>
        <w:t>являющимся родственниками или вступающи</w:t>
      </w:r>
      <w:r w:rsidR="00DA7AB9">
        <w:rPr>
          <w:rFonts w:ascii="Times New Roman" w:hAnsi="Times New Roman" w:cs="Times New Roman"/>
          <w:sz w:val="28"/>
          <w:szCs w:val="28"/>
        </w:rPr>
        <w:t>м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в наследство умершего собственника </w:t>
      </w:r>
      <w:r w:rsidR="00DA7AB9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или лица, </w:t>
      </w:r>
      <w:r w:rsidR="00DA7AB9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DA7AB9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на </w:t>
      </w:r>
      <w:r w:rsidR="008B1FD0">
        <w:rPr>
          <w:rFonts w:ascii="Times New Roman" w:hAnsi="Times New Roman" w:cs="Times New Roman"/>
          <w:sz w:val="28"/>
          <w:szCs w:val="28"/>
        </w:rPr>
        <w:t>день</w:t>
      </w:r>
      <w:r w:rsidR="003D5C2F" w:rsidRPr="003D5C2F">
        <w:rPr>
          <w:rFonts w:ascii="Times New Roman" w:hAnsi="Times New Roman" w:cs="Times New Roman"/>
          <w:sz w:val="28"/>
          <w:szCs w:val="28"/>
        </w:rPr>
        <w:t xml:space="preserve"> смерти</w:t>
      </w:r>
      <w:r w:rsidR="00DA7AB9">
        <w:rPr>
          <w:rFonts w:ascii="Times New Roman" w:hAnsi="Times New Roman" w:cs="Times New Roman"/>
          <w:sz w:val="28"/>
          <w:szCs w:val="28"/>
        </w:rPr>
        <w:t xml:space="preserve">, </w:t>
      </w:r>
      <w:r w:rsidR="00C06C2D">
        <w:rPr>
          <w:rFonts w:ascii="Times New Roman" w:hAnsi="Times New Roman" w:cs="Times New Roman"/>
          <w:sz w:val="28"/>
          <w:szCs w:val="28"/>
        </w:rPr>
        <w:br/>
      </w:r>
      <w:r w:rsidR="00E546A3" w:rsidRPr="00EF6C04">
        <w:rPr>
          <w:rFonts w:ascii="Times New Roman" w:hAnsi="Times New Roman" w:cs="Times New Roman"/>
          <w:sz w:val="28"/>
          <w:szCs w:val="28"/>
        </w:rPr>
        <w:t xml:space="preserve">либо их уполномоченным представителям, </w:t>
      </w:r>
      <w:r w:rsidR="00C344DB" w:rsidRPr="00EF6C04">
        <w:rPr>
          <w:rFonts w:ascii="Times New Roman" w:hAnsi="Times New Roman" w:cs="Times New Roman"/>
          <w:sz w:val="28"/>
          <w:szCs w:val="28"/>
        </w:rPr>
        <w:t>обративши</w:t>
      </w:r>
      <w:r w:rsidR="00C678BC" w:rsidRPr="001174D0">
        <w:rPr>
          <w:rFonts w:ascii="Times New Roman" w:hAnsi="Times New Roman" w:cs="Times New Roman"/>
          <w:sz w:val="28"/>
          <w:szCs w:val="28"/>
        </w:rPr>
        <w:t>м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ся </w:t>
      </w:r>
      <w:r w:rsidR="003158CF" w:rsidRPr="00EF6C04">
        <w:rPr>
          <w:rFonts w:ascii="Times New Roman" w:hAnsi="Times New Roman" w:cs="Times New Roman"/>
          <w:sz w:val="28"/>
          <w:szCs w:val="28"/>
        </w:rPr>
        <w:t xml:space="preserve">в </w:t>
      </w:r>
      <w:r w:rsidR="002776D1" w:rsidRPr="00EF6C04">
        <w:rPr>
          <w:rFonts w:ascii="Times New Roman" w:hAnsi="Times New Roman" w:cs="Times New Roman"/>
          <w:sz w:val="28"/>
          <w:szCs w:val="28"/>
        </w:rPr>
        <w:t>МФЦ</w:t>
      </w:r>
      <w:r w:rsidR="007E4898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EF6C04">
        <w:rPr>
          <w:rFonts w:ascii="Times New Roman" w:hAnsi="Times New Roman" w:cs="Times New Roman"/>
          <w:sz w:val="28"/>
          <w:szCs w:val="28"/>
        </w:rPr>
        <w:t xml:space="preserve">с запросом </w:t>
      </w:r>
      <w:r w:rsidR="00DA7AB9">
        <w:rPr>
          <w:rFonts w:ascii="Times New Roman" w:hAnsi="Times New Roman" w:cs="Times New Roman"/>
          <w:sz w:val="28"/>
          <w:szCs w:val="28"/>
        </w:rPr>
        <w:br/>
      </w:r>
      <w:r w:rsidR="00C344DB" w:rsidRPr="00EF6C04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14:paraId="6FFBCE3D" w14:textId="49D97563" w:rsidR="00C344DB" w:rsidRPr="00EF6C04" w:rsidRDefault="00C344D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45CCEED4" w14:textId="4649D567" w:rsidR="00E546A3" w:rsidRPr="00C06C2D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 xml:space="preserve">2.2.1. </w:t>
      </w:r>
      <w:r w:rsidR="00CB2B1F" w:rsidRPr="00C06C2D">
        <w:rPr>
          <w:rFonts w:ascii="Times New Roman" w:hAnsi="Times New Roman" w:cs="Times New Roman"/>
          <w:sz w:val="28"/>
          <w:szCs w:val="28"/>
        </w:rPr>
        <w:t>Собственники</w:t>
      </w:r>
      <w:r w:rsidR="007E4898" w:rsidRPr="00C06C2D">
        <w:rPr>
          <w:rFonts w:ascii="Times New Roman" w:hAnsi="Times New Roman" w:cs="Times New Roman"/>
          <w:sz w:val="28"/>
          <w:szCs w:val="28"/>
        </w:rPr>
        <w:t xml:space="preserve"> жилых помещений</w:t>
      </w:r>
      <w:r w:rsidR="00E546A3" w:rsidRPr="00C06C2D">
        <w:rPr>
          <w:rFonts w:ascii="Times New Roman" w:hAnsi="Times New Roman" w:cs="Times New Roman"/>
          <w:sz w:val="28"/>
          <w:szCs w:val="28"/>
        </w:rPr>
        <w:t>.</w:t>
      </w:r>
    </w:p>
    <w:p w14:paraId="3743B6A0" w14:textId="6071A860" w:rsidR="00D9454D" w:rsidRPr="00C06C2D" w:rsidRDefault="00D9454D" w:rsidP="00D945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2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Бывшие собственники жилых помещений </w:t>
      </w:r>
      <w:r w:rsidR="00F649A9">
        <w:rPr>
          <w:rFonts w:ascii="Times New Roman" w:hAnsi="Times New Roman" w:cs="Times New Roman"/>
          <w:sz w:val="28"/>
          <w:szCs w:val="28"/>
        </w:rPr>
        <w:t>(</w:t>
      </w:r>
      <w:r w:rsidRPr="00C06C2D">
        <w:rPr>
          <w:rFonts w:ascii="Times New Roman" w:hAnsi="Times New Roman" w:cs="Times New Roman"/>
          <w:sz w:val="28"/>
          <w:szCs w:val="28"/>
        </w:rPr>
        <w:t>в период действия права собственности на жилое помещение</w:t>
      </w:r>
      <w:r w:rsidR="00F649A9">
        <w:rPr>
          <w:rFonts w:ascii="Times New Roman" w:hAnsi="Times New Roman" w:cs="Times New Roman"/>
          <w:sz w:val="28"/>
          <w:szCs w:val="28"/>
        </w:rPr>
        <w:t>)</w:t>
      </w:r>
      <w:r w:rsidR="00C06C2D">
        <w:rPr>
          <w:rFonts w:ascii="Times New Roman" w:hAnsi="Times New Roman" w:cs="Times New Roman"/>
          <w:sz w:val="28"/>
          <w:szCs w:val="28"/>
        </w:rPr>
        <w:t>.</w:t>
      </w:r>
    </w:p>
    <w:p w14:paraId="75F00EE4" w14:textId="34A78BA3" w:rsidR="00E546A3" w:rsidRDefault="00E546A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4D0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3</w:t>
      </w:r>
      <w:r w:rsidRPr="001174D0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sz w:val="28"/>
          <w:szCs w:val="28"/>
        </w:rPr>
        <w:t>Л</w:t>
      </w:r>
      <w:r w:rsidRPr="00EF6C04">
        <w:rPr>
          <w:rFonts w:ascii="Times New Roman" w:hAnsi="Times New Roman" w:cs="Times New Roman"/>
          <w:sz w:val="28"/>
          <w:szCs w:val="28"/>
        </w:rPr>
        <w:t xml:space="preserve">ица, имеющие действующую регистрацию </w:t>
      </w:r>
      <w:r w:rsidR="00E71D22">
        <w:rPr>
          <w:rFonts w:ascii="Times New Roman" w:hAnsi="Times New Roman" w:cs="Times New Roman"/>
          <w:sz w:val="28"/>
          <w:szCs w:val="28"/>
        </w:rPr>
        <w:t xml:space="preserve">по месту жительства </w:t>
      </w:r>
      <w:r w:rsidR="009B061B">
        <w:rPr>
          <w:rFonts w:ascii="Times New Roman" w:hAnsi="Times New Roman" w:cs="Times New Roman"/>
          <w:sz w:val="28"/>
          <w:szCs w:val="28"/>
        </w:rPr>
        <w:t>в жил</w:t>
      </w:r>
      <w:r w:rsidR="00E71D22">
        <w:rPr>
          <w:rFonts w:ascii="Times New Roman" w:hAnsi="Times New Roman" w:cs="Times New Roman"/>
          <w:sz w:val="28"/>
          <w:szCs w:val="28"/>
        </w:rPr>
        <w:t>ом</w:t>
      </w:r>
      <w:r w:rsidR="009B061B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3461EC">
        <w:rPr>
          <w:rFonts w:ascii="Times New Roman" w:hAnsi="Times New Roman" w:cs="Times New Roman"/>
          <w:sz w:val="28"/>
          <w:szCs w:val="28"/>
        </w:rPr>
        <w:t>и.</w:t>
      </w:r>
    </w:p>
    <w:p w14:paraId="68ADDE92" w14:textId="5B5DE9CD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Лица, имеющие действующую регистрацию </w:t>
      </w:r>
      <w:r>
        <w:rPr>
          <w:rFonts w:ascii="Times New Roman" w:hAnsi="Times New Roman" w:cs="Times New Roman"/>
          <w:sz w:val="28"/>
          <w:szCs w:val="28"/>
        </w:rPr>
        <w:t xml:space="preserve">по месту пребывания 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14:paraId="732C72B2" w14:textId="279638CC" w:rsidR="00E71D22" w:rsidRDefault="00E71D2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жительства</w:t>
      </w:r>
      <w:r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жилом </w:t>
      </w:r>
      <w:r w:rsidRPr="00EF6C04">
        <w:rPr>
          <w:rFonts w:ascii="Times New Roman" w:hAnsi="Times New Roman" w:cs="Times New Roman"/>
          <w:sz w:val="28"/>
          <w:szCs w:val="28"/>
        </w:rPr>
        <w:t>помещени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 w:rsidR="00C06C2D"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жительства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 w:rsidR="00C06C2D">
        <w:rPr>
          <w:rFonts w:ascii="Times New Roman" w:hAnsi="Times New Roman" w:cs="Times New Roman"/>
          <w:sz w:val="28"/>
          <w:szCs w:val="28"/>
        </w:rPr>
        <w:t>).</w:t>
      </w:r>
    </w:p>
    <w:p w14:paraId="645757CE" w14:textId="53D5229A" w:rsidR="00E71D22" w:rsidRDefault="00C06C2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2.2.6</w:t>
      </w:r>
      <w:r w:rsidR="00E71D22">
        <w:rPr>
          <w:rFonts w:ascii="Times New Roman" w:hAnsi="Times New Roman" w:cs="Times New Roman"/>
          <w:sz w:val="28"/>
          <w:szCs w:val="28"/>
        </w:rPr>
        <w:t>. Лица, ранее зарегистрированные по месту пребывания</w:t>
      </w:r>
      <w:r w:rsidR="00E71D22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E71D22">
        <w:rPr>
          <w:rFonts w:ascii="Times New Roman" w:hAnsi="Times New Roman" w:cs="Times New Roman"/>
          <w:sz w:val="28"/>
          <w:szCs w:val="28"/>
        </w:rPr>
        <w:t xml:space="preserve">в жилом </w:t>
      </w:r>
      <w:r w:rsidR="00E71D22" w:rsidRPr="00EF6C04">
        <w:rPr>
          <w:rFonts w:ascii="Times New Roman" w:hAnsi="Times New Roman" w:cs="Times New Roman"/>
          <w:sz w:val="28"/>
          <w:szCs w:val="28"/>
        </w:rPr>
        <w:t>помещени</w:t>
      </w:r>
      <w:r w:rsidR="00E71D22">
        <w:rPr>
          <w:rFonts w:ascii="Times New Roman" w:hAnsi="Times New Roman" w:cs="Times New Roman"/>
          <w:sz w:val="28"/>
          <w:szCs w:val="28"/>
        </w:rPr>
        <w:t>и</w:t>
      </w:r>
      <w:r w:rsidR="00D945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9454D">
        <w:rPr>
          <w:rFonts w:ascii="Times New Roman" w:hAnsi="Times New Roman" w:cs="Times New Roman"/>
          <w:sz w:val="28"/>
          <w:szCs w:val="28"/>
        </w:rPr>
        <w:t xml:space="preserve">на период регистрации </w:t>
      </w:r>
      <w:r w:rsidR="00DD17B3">
        <w:rPr>
          <w:rFonts w:ascii="Times New Roman" w:hAnsi="Times New Roman" w:cs="Times New Roman"/>
          <w:sz w:val="28"/>
          <w:szCs w:val="28"/>
        </w:rPr>
        <w:t>по месту пребывания</w:t>
      </w:r>
      <w:r w:rsidR="00DD17B3" w:rsidRPr="00E71D22">
        <w:rPr>
          <w:rFonts w:ascii="Times New Roman" w:hAnsi="Times New Roman" w:cs="Times New Roman"/>
          <w:sz w:val="28"/>
          <w:szCs w:val="28"/>
        </w:rPr>
        <w:t xml:space="preserve"> </w:t>
      </w:r>
      <w:r w:rsidR="00DD17B3">
        <w:rPr>
          <w:rFonts w:ascii="Times New Roman" w:hAnsi="Times New Roman" w:cs="Times New Roman"/>
          <w:sz w:val="28"/>
          <w:szCs w:val="28"/>
        </w:rPr>
        <w:br/>
      </w:r>
      <w:r w:rsidR="00D9454D">
        <w:rPr>
          <w:rFonts w:ascii="Times New Roman" w:hAnsi="Times New Roman" w:cs="Times New Roman"/>
          <w:sz w:val="28"/>
          <w:szCs w:val="28"/>
        </w:rPr>
        <w:t>в жилом помещении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3461EC">
        <w:rPr>
          <w:rFonts w:ascii="Times New Roman" w:hAnsi="Times New Roman" w:cs="Times New Roman"/>
          <w:sz w:val="28"/>
          <w:szCs w:val="28"/>
        </w:rPr>
        <w:t>.</w:t>
      </w:r>
    </w:p>
    <w:p w14:paraId="5695A64E" w14:textId="63DD9832" w:rsidR="00E71D22" w:rsidRPr="00EF6C04" w:rsidRDefault="00902CF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C2D">
        <w:rPr>
          <w:rFonts w:ascii="Times New Roman" w:hAnsi="Times New Roman" w:cs="Times New Roman"/>
          <w:sz w:val="28"/>
          <w:szCs w:val="28"/>
        </w:rPr>
        <w:t>2.2.</w:t>
      </w:r>
      <w:r w:rsidR="00C06C2D">
        <w:rPr>
          <w:rFonts w:ascii="Times New Roman" w:hAnsi="Times New Roman" w:cs="Times New Roman"/>
          <w:sz w:val="28"/>
          <w:szCs w:val="28"/>
        </w:rPr>
        <w:t>7</w:t>
      </w:r>
      <w:r w:rsidRPr="00C06C2D">
        <w:rPr>
          <w:rFonts w:ascii="Times New Roman" w:hAnsi="Times New Roman" w:cs="Times New Roman"/>
          <w:sz w:val="28"/>
          <w:szCs w:val="28"/>
        </w:rPr>
        <w:t xml:space="preserve">. Лица, являющиеся родственниками 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или вступающие в наследство </w:t>
      </w:r>
      <w:r w:rsidRPr="00C06C2D">
        <w:rPr>
          <w:rFonts w:ascii="Times New Roman" w:hAnsi="Times New Roman" w:cs="Times New Roman"/>
          <w:sz w:val="28"/>
          <w:szCs w:val="28"/>
        </w:rPr>
        <w:t>умершего</w:t>
      </w:r>
      <w:r w:rsidR="00514BEB" w:rsidRPr="00C06C2D">
        <w:rPr>
          <w:rFonts w:ascii="Times New Roman" w:hAnsi="Times New Roman" w:cs="Times New Roman"/>
          <w:sz w:val="28"/>
          <w:szCs w:val="28"/>
        </w:rPr>
        <w:t xml:space="preserve"> собственника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</w:t>
      </w:r>
      <w:r w:rsidR="00043733">
        <w:rPr>
          <w:rFonts w:ascii="Times New Roman" w:hAnsi="Times New Roman" w:cs="Times New Roman"/>
          <w:sz w:val="28"/>
          <w:szCs w:val="28"/>
        </w:rPr>
        <w:t xml:space="preserve">жилого помещения </w:t>
      </w:r>
      <w:r w:rsidR="00875226" w:rsidRPr="00C06C2D">
        <w:rPr>
          <w:rFonts w:ascii="Times New Roman" w:hAnsi="Times New Roman" w:cs="Times New Roman"/>
          <w:sz w:val="28"/>
          <w:szCs w:val="28"/>
        </w:rPr>
        <w:t>или лица</w:t>
      </w:r>
      <w:r w:rsidR="00043733" w:rsidRPr="003D5C2F">
        <w:rPr>
          <w:rFonts w:ascii="Times New Roman" w:hAnsi="Times New Roman" w:cs="Times New Roman"/>
          <w:sz w:val="28"/>
          <w:szCs w:val="28"/>
        </w:rPr>
        <w:t xml:space="preserve">, </w:t>
      </w:r>
      <w:r w:rsidR="00043733">
        <w:rPr>
          <w:rFonts w:ascii="Times New Roman" w:hAnsi="Times New Roman" w:cs="Times New Roman"/>
          <w:sz w:val="28"/>
          <w:szCs w:val="28"/>
        </w:rPr>
        <w:t xml:space="preserve">имевшего регистрацию </w:t>
      </w:r>
      <w:r w:rsidR="00043733">
        <w:rPr>
          <w:rFonts w:ascii="Times New Roman" w:hAnsi="Times New Roman" w:cs="Times New Roman"/>
          <w:sz w:val="28"/>
          <w:szCs w:val="28"/>
        </w:rPr>
        <w:br/>
        <w:t>по месту жительства в жилом помещении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на </w:t>
      </w:r>
      <w:r w:rsidR="005B695D">
        <w:rPr>
          <w:rFonts w:ascii="Times New Roman" w:hAnsi="Times New Roman" w:cs="Times New Roman"/>
          <w:sz w:val="28"/>
          <w:szCs w:val="28"/>
        </w:rPr>
        <w:t>день</w:t>
      </w:r>
      <w:r w:rsidR="00875226" w:rsidRPr="00C06C2D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C06C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71D2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8EB62D" w14:textId="08BD7349" w:rsidR="007E7E1D" w:rsidRPr="00EF6C04" w:rsidRDefault="0070109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2.3. </w:t>
      </w:r>
      <w:r w:rsidR="009F0DDF" w:rsidRPr="001174D0">
        <w:rPr>
          <w:rFonts w:ascii="Times New Roman" w:hAnsi="Times New Roman" w:cs="Times New Roman"/>
          <w:sz w:val="28"/>
          <w:szCs w:val="28"/>
        </w:rPr>
        <w:t>Муниципальная у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слуга предоставляется заявителю в соответствии с вариантом предоставления </w:t>
      </w:r>
      <w:r w:rsidR="00EE64C7" w:rsidRPr="001174D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услуги, соответствующим признакам заявителя, определенным в результате анкетирования, </w:t>
      </w:r>
      <w:r w:rsidR="007E7E1D"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проводимого </w:t>
      </w:r>
      <w:r w:rsidR="00065B3C" w:rsidRPr="001174D0">
        <w:rPr>
          <w:rFonts w:ascii="Times New Roman" w:hAnsi="Times New Roman" w:cs="Times New Roman"/>
          <w:sz w:val="28"/>
          <w:szCs w:val="28"/>
        </w:rPr>
        <w:t>МФЦ</w:t>
      </w:r>
      <w:r w:rsidR="007E7E1D" w:rsidRPr="00EF6C04">
        <w:rPr>
          <w:rFonts w:ascii="Times New Roman" w:hAnsi="Times New Roman" w:cs="Times New Roman"/>
          <w:sz w:val="28"/>
          <w:szCs w:val="28"/>
        </w:rPr>
        <w:t xml:space="preserve"> (далее – профилирование), а также результата, </w:t>
      </w:r>
      <w:r w:rsidR="00EE64C7" w:rsidRPr="001174D0">
        <w:rPr>
          <w:rFonts w:ascii="Times New Roman" w:hAnsi="Times New Roman" w:cs="Times New Roman"/>
          <w:sz w:val="28"/>
          <w:szCs w:val="28"/>
        </w:rPr>
        <w:br/>
      </w:r>
      <w:r w:rsidR="007E7E1D" w:rsidRPr="00EF6C04">
        <w:rPr>
          <w:rFonts w:ascii="Times New Roman" w:hAnsi="Times New Roman" w:cs="Times New Roman"/>
          <w:sz w:val="28"/>
          <w:szCs w:val="28"/>
        </w:rPr>
        <w:t>за предоставлением которого обратился заявитель.</w:t>
      </w:r>
    </w:p>
    <w:p w14:paraId="4D6C2F7C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F70618" w14:textId="1D9771B1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3" w:name="_Toc98854404"/>
      <w:r w:rsidRPr="001174D0">
        <w:rPr>
          <w:rFonts w:ascii="Times New Roman" w:hAnsi="Times New Roman" w:cs="Times New Roman"/>
          <w:color w:val="auto"/>
          <w:lang w:val="en-US"/>
        </w:rPr>
        <w:t>II</w:t>
      </w:r>
      <w:r w:rsidRPr="001174D0">
        <w:rPr>
          <w:rFonts w:ascii="Times New Roman" w:hAnsi="Times New Roman" w:cs="Times New Roman"/>
          <w:color w:val="auto"/>
        </w:rPr>
        <w:t xml:space="preserve">. Стандарт предоставления </w:t>
      </w:r>
      <w:r w:rsidR="007C3C04">
        <w:rPr>
          <w:rFonts w:ascii="Times New Roman" w:hAnsi="Times New Roman" w:cs="Times New Roman"/>
          <w:color w:val="auto"/>
        </w:rPr>
        <w:t>м</w:t>
      </w:r>
      <w:r w:rsidR="003B496A" w:rsidRPr="001174D0">
        <w:rPr>
          <w:rFonts w:ascii="Times New Roman" w:hAnsi="Times New Roman" w:cs="Times New Roman"/>
          <w:color w:val="auto"/>
        </w:rPr>
        <w:t>униципальной</w:t>
      </w:r>
      <w:r w:rsidRPr="001174D0">
        <w:rPr>
          <w:rFonts w:ascii="Times New Roman" w:hAnsi="Times New Roman" w:cs="Times New Roman"/>
          <w:color w:val="auto"/>
        </w:rPr>
        <w:t xml:space="preserve"> услуги</w:t>
      </w:r>
      <w:bookmarkEnd w:id="3"/>
    </w:p>
    <w:p w14:paraId="51BA4694" w14:textId="77777777" w:rsidR="00043733" w:rsidRPr="00EF6C04" w:rsidRDefault="0004373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7FB08D" w14:textId="683480C4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" w:name="_Toc9885440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3403F5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4"/>
    </w:p>
    <w:p w14:paraId="31A4C081" w14:textId="77777777" w:rsidR="00815BB3" w:rsidRPr="00EF6C04" w:rsidRDefault="00815BB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A25F50" w14:textId="0F18F823" w:rsidR="00CB2B1F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3.1. </w:t>
      </w:r>
      <w:r w:rsidR="00C72703" w:rsidRPr="00EF6C04">
        <w:rPr>
          <w:rFonts w:ascii="Times New Roman" w:hAnsi="Times New Roman" w:cs="Times New Roman"/>
          <w:sz w:val="28"/>
          <w:szCs w:val="28"/>
        </w:rPr>
        <w:t>Муниципальная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услуга «</w:t>
      </w:r>
      <w:r w:rsidR="00A00B43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Fonts w:ascii="Times New Roman" w:hAnsi="Times New Roman" w:cs="Times New Roman"/>
          <w:sz w:val="28"/>
          <w:szCs w:val="28"/>
        </w:rPr>
        <w:t>»</w:t>
      </w:r>
      <w:r w:rsidR="00CB2B1F" w:rsidRPr="00EF6C04">
        <w:rPr>
          <w:rFonts w:ascii="Times New Roman" w:hAnsi="Times New Roman" w:cs="Times New Roman"/>
          <w:sz w:val="28"/>
          <w:szCs w:val="28"/>
        </w:rPr>
        <w:t>.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E8320C" w14:textId="77777777" w:rsidR="00043733" w:rsidRPr="00EF6C04" w:rsidRDefault="0004373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2E85FBE" w14:textId="73281EEF" w:rsidR="00815BB3" w:rsidRPr="001174D0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9885440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</w:t>
      </w:r>
      <w:r w:rsidR="00914977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364A11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рганизаци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предоставляющая</w:t>
      </w:r>
      <w:r w:rsidR="007B336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CB2B1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муниципальную у</w:t>
      </w:r>
      <w:r w:rsidRPr="001174D0">
        <w:rPr>
          <w:rFonts w:ascii="Times New Roman" w:hAnsi="Times New Roman" w:cs="Times New Roman"/>
          <w:b w:val="0"/>
          <w:color w:val="auto"/>
          <w:sz w:val="28"/>
          <w:szCs w:val="28"/>
        </w:rPr>
        <w:t>слугу</w:t>
      </w:r>
      <w:bookmarkEnd w:id="5"/>
    </w:p>
    <w:p w14:paraId="37ADCD2C" w14:textId="4E2626F5" w:rsidR="00815BB3" w:rsidRPr="00EF6C04" w:rsidRDefault="00815BB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1A4DFF6" w14:textId="0186FEE7" w:rsidR="00815BB3" w:rsidRPr="00EF6C04" w:rsidRDefault="00815BB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4.1. </w:t>
      </w:r>
      <w:r w:rsidR="00914977" w:rsidRPr="00EF6C04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муниципального образования Московской области, ответственным за предоставление </w:t>
      </w:r>
      <w:r w:rsidR="00043733">
        <w:rPr>
          <w:rFonts w:ascii="Times New Roman" w:hAnsi="Times New Roman" w:cs="Times New Roman"/>
          <w:sz w:val="28"/>
          <w:szCs w:val="28"/>
        </w:rPr>
        <w:t>м</w:t>
      </w:r>
      <w:r w:rsidR="00914977" w:rsidRPr="00EF6C04">
        <w:rPr>
          <w:rFonts w:ascii="Times New Roman" w:hAnsi="Times New Roman" w:cs="Times New Roman"/>
          <w:sz w:val="28"/>
          <w:szCs w:val="28"/>
        </w:rPr>
        <w:t>униципальной услуги, является Администрация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4D30A513" w14:textId="3E150D2B" w:rsidR="00A7102D" w:rsidRPr="001174D0" w:rsidRDefault="0047226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. Непосредственное предоставление </w:t>
      </w:r>
      <w:r w:rsidR="000A0E87" w:rsidRPr="00EF6C04">
        <w:rPr>
          <w:rFonts w:ascii="Times New Roman" w:hAnsi="Times New Roman" w:cs="Times New Roman"/>
          <w:sz w:val="28"/>
          <w:szCs w:val="28"/>
        </w:rPr>
        <w:t>м</w:t>
      </w:r>
      <w:r w:rsidR="00A7102D"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осуществляет </w:t>
      </w:r>
      <w:r w:rsidR="00914977" w:rsidRPr="00EF6C04">
        <w:rPr>
          <w:rFonts w:ascii="Times New Roman" w:hAnsi="Times New Roman" w:cs="Times New Roman"/>
          <w:sz w:val="28"/>
          <w:szCs w:val="28"/>
        </w:rPr>
        <w:t>МФЦ</w:t>
      </w:r>
      <w:r w:rsidR="00EE64C7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7E474C4" w14:textId="77777777" w:rsidR="00BC7BC3" w:rsidRPr="00EF6C04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2607A7D" w14:textId="41650222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9885440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B311B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6"/>
    </w:p>
    <w:p w14:paraId="0A47EDD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47C488C" w14:textId="2622E164" w:rsidR="008A0D49" w:rsidRPr="00EF6C04" w:rsidRDefault="008A0D4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</w:t>
      </w:r>
      <w:r w:rsidR="009F4C16"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B311B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14:paraId="5BEB6A65" w14:textId="330C1BF2" w:rsidR="006B77C1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 xml:space="preserve">5.1.1. </w:t>
      </w:r>
      <w:r w:rsidR="000A0E87" w:rsidRPr="00EF6C04">
        <w:t>Решение о предоставлении муниципальной услуги</w:t>
      </w:r>
      <w:r w:rsidR="002F013E" w:rsidRPr="00EF6C04">
        <w:t xml:space="preserve"> </w:t>
      </w:r>
      <w:r w:rsidR="00577994" w:rsidRPr="00EF6C04">
        <w:t xml:space="preserve">(с указанием регистрационного номера и даты регистрации) </w:t>
      </w:r>
      <w:r w:rsidR="000A0E87" w:rsidRPr="00EF6C04">
        <w:t>в виде</w:t>
      </w:r>
      <w:r w:rsidR="006B77C1">
        <w:t>:</w:t>
      </w:r>
    </w:p>
    <w:p w14:paraId="0F9737DA" w14:textId="77777777" w:rsidR="005A2BB5" w:rsidRDefault="006B77C1" w:rsidP="004E59B5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5.1.1.1.</w:t>
      </w:r>
      <w:r w:rsidR="000A0E87" w:rsidRPr="00545918">
        <w:t xml:space="preserve"> </w:t>
      </w:r>
      <w:r w:rsidR="00545918" w:rsidRPr="00545918">
        <w:t>В</w:t>
      </w:r>
      <w:r w:rsidR="000A0E87" w:rsidRPr="00545918">
        <w:t>ыписки</w:t>
      </w:r>
      <w:r w:rsidR="00CB2B1F" w:rsidRPr="00545918">
        <w:t xml:space="preserve"> из домовой книги</w:t>
      </w:r>
      <w:r w:rsidR="00FE3F5F" w:rsidRPr="00545918">
        <w:t xml:space="preserve">, </w:t>
      </w:r>
      <w:r w:rsidRPr="001174D0">
        <w:t>которая</w:t>
      </w:r>
      <w:r w:rsidR="00FE3F5F" w:rsidRPr="00545918">
        <w:t xml:space="preserve"> </w:t>
      </w:r>
      <w:r w:rsidR="00545918">
        <w:t>содержи</w:t>
      </w:r>
      <w:r w:rsidR="00FE3F5F" w:rsidRPr="00545918">
        <w:t>т</w:t>
      </w:r>
      <w:r w:rsidR="000A0E87" w:rsidRPr="00545918">
        <w:t xml:space="preserve"> следующ</w:t>
      </w:r>
      <w:r w:rsidR="00FE3F5F" w:rsidRPr="00545918">
        <w:t>ие</w:t>
      </w:r>
      <w:r w:rsidR="000A0E87" w:rsidRPr="00545918">
        <w:t xml:space="preserve"> </w:t>
      </w:r>
      <w:r w:rsidR="00FE3F5F" w:rsidRPr="00545918">
        <w:t>сведения</w:t>
      </w:r>
      <w:r w:rsidR="000A0E87" w:rsidRPr="00545918">
        <w:t>:</w:t>
      </w:r>
    </w:p>
    <w:p w14:paraId="2DFD4B5E" w14:textId="52375721" w:rsidR="004E59B5" w:rsidRDefault="004E59B5" w:rsidP="004E59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</w:t>
      </w:r>
      <w:r w:rsidR="005A2BB5">
        <w:t xml:space="preserve">заявителя и </w:t>
      </w:r>
      <w:r>
        <w:t xml:space="preserve">лиц, зарегистрированных </w:t>
      </w:r>
      <w:r w:rsidR="00AD237F" w:rsidRPr="00EF6C04">
        <w:t xml:space="preserve">по месту жительства или по месту пребывания </w:t>
      </w:r>
      <w:r w:rsidR="00AD237F">
        <w:br/>
      </w:r>
      <w:r>
        <w:t>в жилом помещении;</w:t>
      </w:r>
    </w:p>
    <w:p w14:paraId="5B040A7F" w14:textId="41E01E91" w:rsidR="005761E5" w:rsidRPr="00BC7A77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места</w:t>
      </w:r>
      <w:r w:rsidR="005761E5" w:rsidRPr="00BC7A77">
        <w:t xml:space="preserve"> рождения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="005761E5" w:rsidRPr="00BC7A77">
        <w:t>;</w:t>
      </w:r>
    </w:p>
    <w:p w14:paraId="725770BE" w14:textId="357FF20E" w:rsidR="005761E5" w:rsidRPr="00BC7A77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семейное положение</w:t>
      </w:r>
      <w:r w:rsidR="004E59B5" w:rsidRPr="00BC7A77">
        <w:t xml:space="preserve"> заявителя и лиц, зарегистрированных </w:t>
      </w:r>
      <w:r w:rsidR="004E59B5" w:rsidRPr="00BC7A77">
        <w:br/>
      </w:r>
      <w:r w:rsidR="00AD237F" w:rsidRPr="00BC7A77">
        <w:t xml:space="preserve">по месту жительства или по месту пребывания </w:t>
      </w:r>
      <w:r w:rsidR="004E59B5" w:rsidRPr="00BC7A77">
        <w:t>в жилом помещении</w:t>
      </w:r>
      <w:r w:rsidRPr="00BC7A77">
        <w:t>;</w:t>
      </w:r>
    </w:p>
    <w:p w14:paraId="07EB55EA" w14:textId="785A3033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рождения</w:t>
      </w:r>
      <w:r w:rsidR="004E59B5" w:rsidRPr="004E59B5">
        <w:t xml:space="preserve"> </w:t>
      </w:r>
      <w:r w:rsidR="004E59B5">
        <w:t xml:space="preserve">заявителя и лиц, зарегистрированных </w:t>
      </w:r>
      <w:r w:rsidR="004E59B5">
        <w:br/>
      </w:r>
      <w:r w:rsidRPr="00EF6C04">
        <w:t>по месту жительства или по месту пребывания</w:t>
      </w:r>
      <w:r>
        <w:t xml:space="preserve"> </w:t>
      </w:r>
      <w:r w:rsidR="004E59B5">
        <w:t>в жилом помещении</w:t>
      </w:r>
      <w:r w:rsidR="000A0E87" w:rsidRPr="00545918">
        <w:t>;</w:t>
      </w:r>
    </w:p>
    <w:p w14:paraId="55BADA58" w14:textId="254F9FA5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когда и откуда прибыл</w:t>
      </w:r>
      <w:r w:rsidR="004E59B5">
        <w:t xml:space="preserve">и заявитель и лица, зарегистрированные </w:t>
      </w:r>
      <w:r w:rsidR="004E59B5">
        <w:br/>
      </w:r>
      <w:r w:rsidR="00AD237F" w:rsidRPr="00EF6C04">
        <w:t>по месту жительства или по месту пребывания</w:t>
      </w:r>
      <w:r w:rsidR="00AD237F">
        <w:t xml:space="preserve"> </w:t>
      </w:r>
      <w:r w:rsidR="004E59B5">
        <w:t>в жилом помещении</w:t>
      </w:r>
      <w:r w:rsidRPr="00545918">
        <w:t xml:space="preserve">; </w:t>
      </w:r>
    </w:p>
    <w:p w14:paraId="38CF4F2F" w14:textId="7479F880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цели</w:t>
      </w:r>
      <w:r w:rsidR="005D1D14" w:rsidRPr="00545918">
        <w:t xml:space="preserve"> приезда </w:t>
      </w:r>
      <w:r w:rsidR="005A2BB5">
        <w:t xml:space="preserve">заявителя и лиц, зарегистрированных </w:t>
      </w:r>
      <w:r w:rsidR="005A2BB5">
        <w:br/>
      </w:r>
      <w:r w:rsidRPr="00EF6C04">
        <w:t>по месту жительства или по месту пребывания</w:t>
      </w:r>
      <w:r>
        <w:t xml:space="preserve"> </w:t>
      </w:r>
      <w:r w:rsidR="005A2BB5">
        <w:t>в жилом помещении</w:t>
      </w:r>
      <w:r w:rsidR="005A2BB5" w:rsidRPr="00545918">
        <w:t xml:space="preserve"> </w:t>
      </w:r>
      <w:r>
        <w:br/>
      </w:r>
      <w:r w:rsidR="005D1D14" w:rsidRPr="00545918">
        <w:t xml:space="preserve">и на какой срок; </w:t>
      </w:r>
    </w:p>
    <w:p w14:paraId="7CC74FC8" w14:textId="29C031CF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гражданство</w:t>
      </w:r>
      <w:r w:rsidR="004E59B5">
        <w:t xml:space="preserve"> заявителя и лиц, зарегистрированных </w:t>
      </w:r>
      <w:r w:rsidR="004E59B5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9226DB" w14:textId="21D0DFFB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>паспортные данные</w:t>
      </w:r>
      <w:r w:rsidR="004E59B5">
        <w:t xml:space="preserve"> заявителя и лиц, зарегистрированных </w:t>
      </w:r>
      <w:r w:rsidR="001C7AFB">
        <w:br/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>в жилом помещении</w:t>
      </w:r>
      <w:r w:rsidRPr="00545918">
        <w:t xml:space="preserve">; </w:t>
      </w:r>
    </w:p>
    <w:p w14:paraId="69B743A0" w14:textId="4855A562" w:rsidR="000A0E87" w:rsidRPr="00545918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lastRenderedPageBreak/>
        <w:t>отношение к военной службе</w:t>
      </w:r>
      <w:r w:rsidR="005761E5" w:rsidRPr="001174D0">
        <w:t>, кем и когда принят</w:t>
      </w:r>
      <w:r w:rsidR="004E59B5">
        <w:t>ы</w:t>
      </w:r>
      <w:r w:rsidR="005761E5" w:rsidRPr="001174D0">
        <w:t xml:space="preserve"> на учет</w:t>
      </w:r>
      <w:r w:rsidR="004E59B5">
        <w:t xml:space="preserve"> заявитель </w:t>
      </w:r>
      <w:r w:rsidR="00AD237F">
        <w:br/>
      </w:r>
      <w:r w:rsidR="004E59B5">
        <w:t xml:space="preserve">и 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</w:t>
      </w:r>
      <w:r w:rsidRPr="00545918">
        <w:t xml:space="preserve">; </w:t>
      </w:r>
    </w:p>
    <w:p w14:paraId="6A6343EB" w14:textId="63A117E6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3B4D1FBC" w14:textId="7EAAF70F" w:rsidR="000A0E87" w:rsidRPr="00545918" w:rsidRDefault="00AD237F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даты</w:t>
      </w:r>
      <w:r w:rsidR="005D1D14" w:rsidRPr="00BC7A77">
        <w:t xml:space="preserve"> </w:t>
      </w:r>
      <w:r w:rsidR="00592A04" w:rsidRPr="00BC7A77">
        <w:t>(период</w:t>
      </w:r>
      <w:r w:rsidRPr="00BC7A77">
        <w:t>ы</w:t>
      </w:r>
      <w:r w:rsidR="00592A04" w:rsidRPr="00BC7A77">
        <w:t xml:space="preserve">) </w:t>
      </w:r>
      <w:r w:rsidR="005D1D14" w:rsidRPr="00BC7A77">
        <w:t>регистрации</w:t>
      </w:r>
      <w:r w:rsidR="004E59B5">
        <w:t xml:space="preserve">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4E59B5">
        <w:t xml:space="preserve">заявителя и лиц, зарегистрированных </w:t>
      </w:r>
      <w:r w:rsidR="001C7AFB" w:rsidRPr="00EF6C04">
        <w:t xml:space="preserve">по месту жительства </w:t>
      </w:r>
      <w:r w:rsidR="001C7AFB">
        <w:br/>
      </w:r>
      <w:r w:rsidR="001C7AFB" w:rsidRPr="00EF6C04">
        <w:t>или по месту пребывания</w:t>
      </w:r>
      <w:r w:rsidR="001C7AFB">
        <w:t xml:space="preserve"> </w:t>
      </w:r>
      <w:r w:rsidR="004E59B5">
        <w:t>в жилом помещении</w:t>
      </w:r>
      <w:r w:rsidR="005D1D14" w:rsidRPr="00545918">
        <w:t xml:space="preserve">; </w:t>
      </w:r>
    </w:p>
    <w:p w14:paraId="50E70B87" w14:textId="7CD29F2F" w:rsidR="005761E5" w:rsidRDefault="005D1D14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когда и куда </w:t>
      </w:r>
      <w:r w:rsidR="001E2B04">
        <w:t>снят</w:t>
      </w:r>
      <w:r w:rsidR="004E59B5">
        <w:t>ы</w:t>
      </w:r>
      <w:r w:rsidR="001E2B04">
        <w:t xml:space="preserve"> с регистрационного учета (</w:t>
      </w:r>
      <w:r w:rsidRPr="00545918">
        <w:t>выбыл</w:t>
      </w:r>
      <w:r w:rsidR="004E59B5">
        <w:t>и</w:t>
      </w:r>
      <w:r w:rsidR="001E2B04">
        <w:t>)</w:t>
      </w:r>
      <w:r w:rsidR="004E59B5">
        <w:t xml:space="preserve"> заявитель </w:t>
      </w:r>
      <w:r w:rsidR="00AD237F">
        <w:br/>
      </w:r>
      <w:r w:rsidR="004E59B5">
        <w:t>и</w:t>
      </w:r>
      <w:r w:rsidR="00D67E42">
        <w:t xml:space="preserve"> </w:t>
      </w:r>
      <w:r w:rsidR="004E59B5">
        <w:t xml:space="preserve">лица, зарегистрированные </w:t>
      </w:r>
      <w:r w:rsidR="001C7AFB" w:rsidRPr="00EF6C04">
        <w:t>по месту жительства или по месту пребывания</w:t>
      </w:r>
      <w:r w:rsidR="001C7AFB">
        <w:t xml:space="preserve"> </w:t>
      </w:r>
      <w:r w:rsidR="001C7AFB">
        <w:br/>
      </w:r>
      <w:r w:rsidR="004E59B5">
        <w:t>в жилом помещении;</w:t>
      </w:r>
    </w:p>
    <w:p w14:paraId="193504C0" w14:textId="0C93B187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190E4EC7" w14:textId="39DDC733" w:rsidR="004E59B5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C2FD150" w14:textId="217D9F1D" w:rsidR="004E59B5" w:rsidRPr="00545918" w:rsidRDefault="004E59B5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вид собственности на жилое помещение.</w:t>
      </w:r>
    </w:p>
    <w:p w14:paraId="662CE993" w14:textId="5C703ACA" w:rsidR="005761E5" w:rsidRPr="001174D0" w:rsidRDefault="005761E5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545918">
        <w:t xml:space="preserve">5.1.1.2. </w:t>
      </w:r>
      <w:r w:rsidR="00545918" w:rsidRPr="00545918">
        <w:t>Справки</w:t>
      </w:r>
      <w:r w:rsidRPr="00545918">
        <w:t xml:space="preserve"> с места жительства,</w:t>
      </w:r>
      <w:r w:rsidRPr="001174D0">
        <w:t xml:space="preserve"> которая </w:t>
      </w:r>
      <w:r w:rsidR="00545918" w:rsidRPr="00545918">
        <w:t>содерж</w:t>
      </w:r>
      <w:r w:rsidR="00545918">
        <w:t>и</w:t>
      </w:r>
      <w:r w:rsidRPr="001174D0">
        <w:t>т следующие сведения:</w:t>
      </w:r>
    </w:p>
    <w:p w14:paraId="662B50FE" w14:textId="6874D96D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фамилия, имя и отчество (при наличии)</w:t>
      </w:r>
      <w:r w:rsidR="00FA4EEC">
        <w:t xml:space="preserve"> заявителя</w:t>
      </w:r>
      <w:r w:rsidRPr="001174D0">
        <w:t>;</w:t>
      </w:r>
    </w:p>
    <w:p w14:paraId="29606105" w14:textId="65C621BB" w:rsidR="005761E5" w:rsidRPr="001174D0" w:rsidRDefault="005761E5" w:rsidP="005761E5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рождения</w:t>
      </w:r>
      <w:r w:rsidR="00FA4EEC">
        <w:t xml:space="preserve"> заявителя</w:t>
      </w:r>
      <w:r w:rsidRPr="001174D0">
        <w:t>;</w:t>
      </w:r>
    </w:p>
    <w:p w14:paraId="7B964C2F" w14:textId="465FBD68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адрес </w:t>
      </w:r>
      <w:r w:rsidR="001C7AFB">
        <w:t>жилого помещения</w:t>
      </w:r>
      <w:r w:rsidRPr="001174D0">
        <w:t>;</w:t>
      </w:r>
    </w:p>
    <w:p w14:paraId="497FE008" w14:textId="58490567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>дата регистрации</w:t>
      </w:r>
      <w:r w:rsidR="00FA4EEC">
        <w:t xml:space="preserve"> </w:t>
      </w:r>
      <w:r w:rsidR="00AD237F">
        <w:t xml:space="preserve">по месту жительства </w:t>
      </w:r>
      <w:r w:rsidR="001C7AFB">
        <w:t xml:space="preserve">в жилом помещении </w:t>
      </w:r>
      <w:r w:rsidR="00FA4EEC">
        <w:t>заявителя</w:t>
      </w:r>
      <w:r>
        <w:t>.</w:t>
      </w:r>
    </w:p>
    <w:p w14:paraId="2DBB0A63" w14:textId="5FBE8198" w:rsidR="00545918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1174D0">
        <w:t xml:space="preserve">5.1.1.3. </w:t>
      </w:r>
      <w:r>
        <w:t>Справки о составе семьи, которая содержит следующие сведения:</w:t>
      </w:r>
    </w:p>
    <w:p w14:paraId="585F417A" w14:textId="3D6E2E3A" w:rsidR="005A2BB5" w:rsidRDefault="005A2BB5" w:rsidP="005A2BB5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фамилии, имена, отчества (при наличии) заявителя </w:t>
      </w:r>
      <w:r w:rsidR="00317DCE">
        <w:br/>
      </w:r>
      <w:r>
        <w:t xml:space="preserve">и лиц,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317DCE">
        <w:br/>
      </w:r>
      <w:r>
        <w:t>в жилом помещении;</w:t>
      </w:r>
    </w:p>
    <w:p w14:paraId="48DD8DF6" w14:textId="3D12350F" w:rsidR="00545918" w:rsidRPr="005B30F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45918" w:rsidRPr="005B30F8">
        <w:t xml:space="preserve"> рождения</w:t>
      </w:r>
      <w:r w:rsidR="005A2BB5" w:rsidRPr="005A2BB5">
        <w:t xml:space="preserve"> </w:t>
      </w:r>
      <w:r w:rsidR="005A2BB5">
        <w:t xml:space="preserve">заявителя и лиц, зарегистрированных </w:t>
      </w:r>
      <w:r w:rsidR="005A2BB5">
        <w:br/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в жилом помещении</w:t>
      </w:r>
      <w:r w:rsidR="00545918" w:rsidRPr="005B30F8">
        <w:t>;</w:t>
      </w:r>
    </w:p>
    <w:p w14:paraId="516851BA" w14:textId="16E06735" w:rsidR="00545918" w:rsidRPr="005B30F8" w:rsidRDefault="00545918" w:rsidP="00545918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Pr="005B30F8">
        <w:t>;</w:t>
      </w:r>
    </w:p>
    <w:p w14:paraId="2A1422D0" w14:textId="60D4D209" w:rsidR="00545918" w:rsidRDefault="00AD237F" w:rsidP="00545918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592A04">
        <w:t xml:space="preserve"> (период</w:t>
      </w:r>
      <w:r>
        <w:t>ы</w:t>
      </w:r>
      <w:r w:rsidR="00592A04">
        <w:t>)</w:t>
      </w:r>
      <w:r w:rsidR="00545918" w:rsidRPr="005B30F8">
        <w:t xml:space="preserve"> регистрации</w:t>
      </w:r>
      <w:r w:rsidR="005A2BB5" w:rsidRPr="005A2BB5">
        <w:t xml:space="preserve">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A2BB5">
        <w:t>заяви</w:t>
      </w:r>
      <w:r w:rsidR="00317DCE">
        <w:t xml:space="preserve">теля и лиц, зарегистрированных </w:t>
      </w:r>
      <w:r w:rsidR="00317DCE" w:rsidRPr="00EF6C04">
        <w:t xml:space="preserve">по месту жительства </w:t>
      </w:r>
      <w:r w:rsidR="00317DCE">
        <w:br/>
      </w:r>
      <w:r w:rsidR="00317DCE" w:rsidRPr="00EF6C04">
        <w:t>или по месту пребывания</w:t>
      </w:r>
      <w:r w:rsidR="00317DCE">
        <w:t xml:space="preserve"> </w:t>
      </w:r>
      <w:r w:rsidR="005A2BB5">
        <w:t>в жилом помещении</w:t>
      </w:r>
      <w:r w:rsidR="00C62B03">
        <w:t>.</w:t>
      </w:r>
    </w:p>
    <w:p w14:paraId="2D0CA10B" w14:textId="45A30341" w:rsidR="00545918" w:rsidRPr="001174D0" w:rsidRDefault="00545918" w:rsidP="001174D0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5.1.1.4. Справк</w:t>
      </w:r>
      <w:r w:rsidR="00B311BA">
        <w:t>и</w:t>
      </w:r>
      <w:r>
        <w:t xml:space="preserve"> об отсутствии зарегистрированных </w:t>
      </w:r>
      <w:r w:rsidR="00317DCE" w:rsidRPr="00EF6C04">
        <w:t>по месту жительства или по месту пребывания</w:t>
      </w:r>
      <w:r w:rsidR="00317DCE">
        <w:t xml:space="preserve"> </w:t>
      </w:r>
      <w:r w:rsidR="005B695D">
        <w:t xml:space="preserve">в жилом помещении </w:t>
      </w:r>
      <w:r w:rsidR="005B695D">
        <w:br/>
      </w:r>
      <w:r>
        <w:t>лиц</w:t>
      </w:r>
      <w:r w:rsidR="00592A04">
        <w:t>, которая содержит следующие сведения</w:t>
      </w:r>
      <w:r>
        <w:t>:</w:t>
      </w:r>
    </w:p>
    <w:p w14:paraId="2A050A7C" w14:textId="4F027675" w:rsidR="00B311BA" w:rsidRPr="005B30F8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5A2BB5">
        <w:t xml:space="preserve"> заявителя</w:t>
      </w:r>
      <w:r w:rsidRPr="005B30F8">
        <w:t>;</w:t>
      </w:r>
    </w:p>
    <w:p w14:paraId="4E2358BE" w14:textId="16A04EFA" w:rsidR="00B311BA" w:rsidRDefault="00B311BA" w:rsidP="00B311BA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317DCE">
        <w:t>жилого помещения</w:t>
      </w:r>
      <w:r w:rsidR="00A2427B">
        <w:t>.</w:t>
      </w:r>
    </w:p>
    <w:p w14:paraId="000215CF" w14:textId="0E80679A" w:rsidR="00A2427B" w:rsidRPr="005B30F8" w:rsidRDefault="00A2427B" w:rsidP="00B311BA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5.1.1.5. Справки по </w:t>
      </w:r>
      <w:r w:rsidR="005B695D">
        <w:t xml:space="preserve">умершим </w:t>
      </w:r>
      <w:r w:rsidR="005B695D" w:rsidRPr="00C06C2D">
        <w:t>собственника</w:t>
      </w:r>
      <w:r w:rsidR="005B695D">
        <w:t>м</w:t>
      </w:r>
      <w:r w:rsidR="005B695D" w:rsidRPr="00C06C2D">
        <w:t xml:space="preserve"> </w:t>
      </w:r>
      <w:r w:rsidR="005B695D">
        <w:t xml:space="preserve">жилого помещения </w:t>
      </w:r>
      <w:r w:rsidR="005B695D">
        <w:br/>
      </w:r>
      <w:r w:rsidR="005B695D" w:rsidRPr="00C06C2D">
        <w:t>или лица</w:t>
      </w:r>
      <w:r w:rsidR="005B695D">
        <w:t>м</w:t>
      </w:r>
      <w:r w:rsidR="005B695D" w:rsidRPr="003D5C2F">
        <w:t xml:space="preserve">, </w:t>
      </w:r>
      <w:r w:rsidR="005B695D">
        <w:t>имевшим регистрацию по месту жительства в жилом помещении на день</w:t>
      </w:r>
      <w:r w:rsidR="005B695D" w:rsidRPr="00C06C2D">
        <w:t xml:space="preserve"> смерти</w:t>
      </w:r>
      <w:r>
        <w:t>:</w:t>
      </w:r>
    </w:p>
    <w:p w14:paraId="62DC9439" w14:textId="77777777" w:rsidR="005B695D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>фамилия, имя и отчество (при наличии)</w:t>
      </w:r>
      <w:r w:rsidR="008C03DE">
        <w:t xml:space="preserve"> заявителя</w:t>
      </w:r>
      <w:r w:rsidR="005B695D">
        <w:t>;</w:t>
      </w:r>
    </w:p>
    <w:p w14:paraId="480CA418" w14:textId="76A567D0" w:rsidR="00A2427B" w:rsidRDefault="005B695D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фамилию, имя и отчество (при наличии) умершего собственника жилого помещения или</w:t>
      </w:r>
      <w:r w:rsidR="008C03DE">
        <w:t xml:space="preserve"> лица, </w:t>
      </w:r>
      <w:r>
        <w:t xml:space="preserve">имевшего регистрацию по месту жительства </w:t>
      </w:r>
      <w:r w:rsidR="00126BE1">
        <w:br/>
      </w:r>
      <w:r>
        <w:t>в жилом помещении на день смерти</w:t>
      </w:r>
      <w:r w:rsidR="00A2427B" w:rsidRPr="005B30F8">
        <w:t>;</w:t>
      </w:r>
    </w:p>
    <w:p w14:paraId="287B6F12" w14:textId="62677380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lastRenderedPageBreak/>
        <w:t>дата рождения</w:t>
      </w:r>
      <w:r w:rsidR="008C03DE" w:rsidRPr="008C03DE">
        <w:t xml:space="preserve"> </w:t>
      </w:r>
      <w:r w:rsidR="00126BE1">
        <w:t xml:space="preserve">умершего собственника жилого помещения </w:t>
      </w:r>
      <w:r w:rsidR="00126BE1">
        <w:br/>
        <w:t xml:space="preserve">или лица, имевшего регистрацию по месту жительства в жилом помещении </w:t>
      </w:r>
      <w:r w:rsidR="00126BE1">
        <w:br/>
        <w:t>на день смерти</w:t>
      </w:r>
      <w:r w:rsidRPr="005B30F8">
        <w:t>;</w:t>
      </w:r>
    </w:p>
    <w:p w14:paraId="3333AD9D" w14:textId="1DE1BB0F" w:rsidR="00592A04" w:rsidRPr="005B30F8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смерти</w:t>
      </w:r>
      <w:r w:rsidR="00126BE1">
        <w:t xml:space="preserve"> собственника жилого помещения или лица, зарегистрированного по месту жительства в жилом помещении</w:t>
      </w:r>
      <w:r>
        <w:t>;</w:t>
      </w:r>
    </w:p>
    <w:p w14:paraId="27FFF6C0" w14:textId="2B960CA7" w:rsidR="00A2427B" w:rsidRDefault="00A2427B" w:rsidP="00A2427B">
      <w:pPr>
        <w:pStyle w:val="111"/>
        <w:numPr>
          <w:ilvl w:val="0"/>
          <w:numId w:val="0"/>
        </w:numPr>
        <w:spacing w:line="240" w:lineRule="auto"/>
        <w:ind w:firstLine="709"/>
      </w:pPr>
      <w:r w:rsidRPr="005B30F8">
        <w:t xml:space="preserve">адрес </w:t>
      </w:r>
      <w:r w:rsidR="00126BE1">
        <w:t>жилого помещения</w:t>
      </w:r>
      <w:r w:rsidR="00592A04">
        <w:t>;</w:t>
      </w:r>
    </w:p>
    <w:p w14:paraId="11454E2D" w14:textId="432FBB7E" w:rsidR="00592A04" w:rsidRDefault="00592A04" w:rsidP="00A2427B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(период) регистрации</w:t>
      </w:r>
      <w:r w:rsidR="008C03DE">
        <w:t xml:space="preserve"> </w:t>
      </w:r>
      <w:r w:rsidR="00126BE1">
        <w:t xml:space="preserve">по месту жительства в жилом помещении умершего собственника жилого помещения (в случае, если он был зарегистрирован по месту жительства в жилом помещении) или лица, имевшего регистрацию по месту жительства в жилом помещении </w:t>
      </w:r>
      <w:r w:rsidR="00126BE1">
        <w:br/>
        <w:t>на день смерти</w:t>
      </w:r>
      <w:r>
        <w:t>;</w:t>
      </w:r>
    </w:p>
    <w:p w14:paraId="4A214BEE" w14:textId="4AF771ED" w:rsidR="00592A04" w:rsidRPr="005B30F8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 w:rsidRPr="00BC7A77">
        <w:t>фамилии, имена, отчества</w:t>
      </w:r>
      <w:r>
        <w:t xml:space="preserve"> (при наличии) лиц, зарегистрированных </w:t>
      </w:r>
      <w:r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8C03DE">
        <w:t>в жилом помещении</w:t>
      </w:r>
      <w:r>
        <w:t>.</w:t>
      </w:r>
    </w:p>
    <w:p w14:paraId="568BE218" w14:textId="273FA2BB" w:rsidR="00592A04" w:rsidRDefault="00592A04" w:rsidP="00592A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</w:t>
      </w:r>
      <w:r w:rsidR="00D67E42">
        <w:t>6</w:t>
      </w:r>
      <w:r>
        <w:t xml:space="preserve">. </w:t>
      </w:r>
      <w:r w:rsidR="006F0716">
        <w:t>Справки</w:t>
      </w:r>
      <w:r w:rsidR="001E2B04">
        <w:t xml:space="preserve"> о жилом помещении и лицах, зарегистрированных </w:t>
      </w:r>
      <w:r w:rsidR="00F320AD">
        <w:br/>
      </w:r>
      <w:r w:rsidR="00F320AD" w:rsidRPr="00EF6C04">
        <w:t>по месту жительства или по месту пребывания</w:t>
      </w:r>
      <w:r w:rsidR="00F320AD">
        <w:t xml:space="preserve"> </w:t>
      </w:r>
      <w:r w:rsidR="001E2B04">
        <w:t>в нем, которая содержит следующие сведения:</w:t>
      </w:r>
    </w:p>
    <w:p w14:paraId="3FB323EC" w14:textId="4D31FFEB" w:rsidR="001E2B04" w:rsidRPr="005B30F8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фамилии, имена и отчества</w:t>
      </w:r>
      <w:r w:rsidR="001E2B04" w:rsidRPr="005B30F8">
        <w:t xml:space="preserve"> (при наличии)</w:t>
      </w:r>
      <w:r w:rsidR="00B1023C">
        <w:t xml:space="preserve"> заявителя и лиц, зарегистрированных </w:t>
      </w:r>
      <w:r w:rsidRPr="00EF6C04">
        <w:t>по месту жительства или по месту пребывания</w:t>
      </w:r>
      <w:r>
        <w:t xml:space="preserve"> </w:t>
      </w:r>
      <w:r>
        <w:br/>
      </w:r>
      <w:r w:rsidR="00B1023C">
        <w:t>в жилом помещении</w:t>
      </w:r>
      <w:r w:rsidR="001E2B04" w:rsidRPr="005B30F8">
        <w:t>;</w:t>
      </w:r>
    </w:p>
    <w:p w14:paraId="6560B4D2" w14:textId="352A2D9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 w:rsidRPr="00B1023C">
        <w:t>дата рождения</w:t>
      </w:r>
      <w:r w:rsidR="00B1023C" w:rsidRPr="00B1023C">
        <w:t xml:space="preserve"> лиц, зарегистрированных </w:t>
      </w:r>
      <w:r w:rsidR="00F320AD" w:rsidRPr="00EF6C04">
        <w:t xml:space="preserve">по месту жительства </w:t>
      </w:r>
      <w:r w:rsidR="00F320AD">
        <w:br/>
      </w:r>
      <w:r w:rsidR="00F320AD" w:rsidRPr="00EF6C04">
        <w:t>или по месту пребывания</w:t>
      </w:r>
      <w:r w:rsidR="00F320AD" w:rsidRPr="00B1023C">
        <w:t xml:space="preserve"> </w:t>
      </w:r>
      <w:r w:rsidR="00B1023C" w:rsidRPr="00B1023C">
        <w:t>в жилом помещении</w:t>
      </w:r>
      <w:r w:rsidRPr="00B1023C">
        <w:t>;</w:t>
      </w:r>
    </w:p>
    <w:p w14:paraId="7D79C220" w14:textId="3E3D32AF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F320AD">
        <w:t>жилого помещения</w:t>
      </w:r>
      <w:r>
        <w:t>;</w:t>
      </w:r>
    </w:p>
    <w:p w14:paraId="431933B2" w14:textId="01874402" w:rsidR="001E2B04" w:rsidRDefault="00F320AD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даты</w:t>
      </w:r>
      <w:r w:rsidR="001E2B04">
        <w:t xml:space="preserve"> (период</w:t>
      </w:r>
      <w:r>
        <w:t>ы</w:t>
      </w:r>
      <w:r w:rsidR="001E2B04">
        <w:t>) регистрации</w:t>
      </w:r>
      <w:r w:rsidR="00B1023C" w:rsidRPr="00B1023C">
        <w:t xml:space="preserve"> </w:t>
      </w:r>
      <w:r w:rsidR="00B1023C">
        <w:t xml:space="preserve">заявителя и лиц, зарегистрированных </w:t>
      </w:r>
      <w:r>
        <w:br/>
      </w:r>
      <w:r w:rsidRPr="00EF6C04">
        <w:t>по месту жительства или по месту пребывания</w:t>
      </w:r>
      <w:r>
        <w:t xml:space="preserve"> </w:t>
      </w:r>
      <w:r w:rsidR="00B1023C">
        <w:t>в жилом помещении</w:t>
      </w:r>
      <w:r w:rsidR="001E2B04">
        <w:t>;</w:t>
      </w:r>
    </w:p>
    <w:p w14:paraId="22B8C3B2" w14:textId="5B67A05C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общая площадь жилого помещения;</w:t>
      </w:r>
    </w:p>
    <w:p w14:paraId="224D1714" w14:textId="26785C19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жилая площадь жилого помещения;</w:t>
      </w:r>
    </w:p>
    <w:p w14:paraId="07D792A1" w14:textId="63F1C84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количество комнат в жилом помещении;</w:t>
      </w:r>
    </w:p>
    <w:p w14:paraId="67128765" w14:textId="33FD0770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наниматель жилого помещения (при наличии);</w:t>
      </w:r>
    </w:p>
    <w:p w14:paraId="5F205A72" w14:textId="5AC686A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сведения о лицах, которые сняты с регистрационного учета (</w:t>
      </w:r>
      <w:r w:rsidR="00B1023C">
        <w:t>выехали, умерли</w:t>
      </w:r>
      <w:r>
        <w:t>);</w:t>
      </w:r>
    </w:p>
    <w:p w14:paraId="5A6CB3C7" w14:textId="4B6CECE2" w:rsidR="001E2B04" w:rsidRDefault="001E2B04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сведения о </w:t>
      </w:r>
      <w:r w:rsidR="00B1023C">
        <w:t xml:space="preserve">заявителе и лицах, </w:t>
      </w:r>
      <w:r>
        <w:t xml:space="preserve">зарегистрированных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B1023C">
        <w:t xml:space="preserve">в жилом помещении </w:t>
      </w:r>
      <w:r>
        <w:t>(фамилии, име</w:t>
      </w:r>
      <w:r w:rsidR="007C3C04">
        <w:t>на, отчества (при наличии), даты</w:t>
      </w:r>
      <w:r>
        <w:t xml:space="preserve"> рождения, </w:t>
      </w:r>
      <w:r w:rsidR="00AF7F54">
        <w:t>родственные отношения</w:t>
      </w:r>
      <w:r w:rsidR="007C3C04">
        <w:t>, даты</w:t>
      </w:r>
      <w:r>
        <w:t xml:space="preserve"> регистрации</w:t>
      </w:r>
      <w:r w:rsidR="007C3C04">
        <w:t xml:space="preserve">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t xml:space="preserve">, </w:t>
      </w:r>
      <w:r w:rsidRPr="00545918">
        <w:t xml:space="preserve">когда и куда </w:t>
      </w:r>
      <w:r>
        <w:t>снят</w:t>
      </w:r>
      <w:r w:rsidR="00B1023C">
        <w:t>ы</w:t>
      </w:r>
      <w:r>
        <w:t xml:space="preserve"> с регистрационного учета (выбыл</w:t>
      </w:r>
      <w:r w:rsidR="00B1023C">
        <w:t>и</w:t>
      </w:r>
      <w:r>
        <w:t>)</w:t>
      </w:r>
      <w:r w:rsidRPr="00545918">
        <w:t>.</w:t>
      </w:r>
    </w:p>
    <w:p w14:paraId="7B417EA9" w14:textId="24965EFF" w:rsidR="00AE66EF" w:rsidRDefault="00E978EC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5.1.1.7</w:t>
      </w:r>
      <w:r w:rsidR="00BC7A77">
        <w:t>. Архивной справки</w:t>
      </w:r>
      <w:r w:rsidR="000B4232">
        <w:t xml:space="preserve"> о регистрации</w:t>
      </w:r>
      <w:r w:rsidR="007C3C04">
        <w:t xml:space="preserve"> </w:t>
      </w:r>
      <w:r w:rsidR="007C3C04" w:rsidRPr="00EF6C04">
        <w:t xml:space="preserve">по месту жительства </w:t>
      </w:r>
      <w:r w:rsidR="007C3C04">
        <w:br/>
      </w:r>
      <w:r w:rsidR="007C3C04" w:rsidRPr="00EF6C04">
        <w:t>или по месту пребывания</w:t>
      </w:r>
      <w:r w:rsidR="007C3C04">
        <w:t xml:space="preserve"> в жилом помещении</w:t>
      </w:r>
      <w:r w:rsidR="00AE66EF">
        <w:t>:</w:t>
      </w:r>
    </w:p>
    <w:p w14:paraId="3D51F522" w14:textId="3551EC63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фамилия, имя, отчество </w:t>
      </w:r>
      <w:r w:rsidR="003F46B0">
        <w:t xml:space="preserve">заявителя </w:t>
      </w:r>
      <w:r>
        <w:t>(при наличии);</w:t>
      </w:r>
    </w:p>
    <w:p w14:paraId="2D329D2A" w14:textId="5FED6550" w:rsidR="000B4232" w:rsidRDefault="000B4232" w:rsidP="001E2B04">
      <w:pPr>
        <w:pStyle w:val="111"/>
        <w:numPr>
          <w:ilvl w:val="0"/>
          <w:numId w:val="0"/>
        </w:numPr>
        <w:spacing w:line="240" w:lineRule="auto"/>
        <w:ind w:firstLine="709"/>
      </w:pPr>
      <w:r>
        <w:t>дата рождения заявителя;</w:t>
      </w:r>
    </w:p>
    <w:p w14:paraId="0A3A03AB" w14:textId="153FC79A" w:rsidR="000B4232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адрес </w:t>
      </w:r>
      <w:r w:rsidR="007C3C04">
        <w:t>жилого помещения</w:t>
      </w:r>
      <w:r>
        <w:t>;</w:t>
      </w:r>
    </w:p>
    <w:p w14:paraId="6C5F7DC6" w14:textId="15357B5F" w:rsidR="00AE66EF" w:rsidRDefault="000B4232" w:rsidP="000B4232">
      <w:pPr>
        <w:pStyle w:val="111"/>
        <w:numPr>
          <w:ilvl w:val="0"/>
          <w:numId w:val="0"/>
        </w:numPr>
        <w:spacing w:line="240" w:lineRule="auto"/>
        <w:ind w:firstLine="709"/>
      </w:pPr>
      <w:r>
        <w:t xml:space="preserve">период регистрации </w:t>
      </w:r>
      <w:r w:rsidR="007C3C04" w:rsidRPr="00EF6C04">
        <w:t>по месту жительства или по месту пребывания</w:t>
      </w:r>
      <w:r w:rsidR="007C3C04">
        <w:t xml:space="preserve"> </w:t>
      </w:r>
      <w:r w:rsidR="007C3C04">
        <w:br/>
        <w:t xml:space="preserve">в жилом помещении </w:t>
      </w:r>
      <w:r>
        <w:t>заявителя;</w:t>
      </w:r>
    </w:p>
    <w:p w14:paraId="6CCBBD9B" w14:textId="6EB00CF1" w:rsidR="00E151B6" w:rsidRPr="00545918" w:rsidRDefault="00E978EC" w:rsidP="00123591">
      <w:pPr>
        <w:pStyle w:val="111"/>
        <w:numPr>
          <w:ilvl w:val="2"/>
          <w:numId w:val="0"/>
        </w:numPr>
        <w:spacing w:line="240" w:lineRule="auto"/>
        <w:ind w:firstLine="709"/>
      </w:pPr>
      <w:r>
        <w:t>5.1.1.8</w:t>
      </w:r>
      <w:r w:rsidR="00E151B6">
        <w:t xml:space="preserve">. </w:t>
      </w:r>
      <w:r w:rsidR="00BC7A77">
        <w:t>Справки</w:t>
      </w:r>
      <w:r w:rsidR="001E6895">
        <w:t xml:space="preserve"> об отсутствии сведений</w:t>
      </w:r>
      <w:r w:rsidR="00AE66EF">
        <w:t xml:space="preserve"> </w:t>
      </w:r>
      <w:r w:rsidR="007C3C04">
        <w:t xml:space="preserve">о регистрации </w:t>
      </w:r>
      <w:r w:rsidR="007C3C04" w:rsidRPr="00EF6C04">
        <w:t>по месту жительства или по месту пребывания</w:t>
      </w:r>
      <w:r w:rsidR="007C3C04">
        <w:t xml:space="preserve"> в жилом помещении</w:t>
      </w:r>
      <w:r>
        <w:rPr>
          <w:iCs/>
        </w:rPr>
        <w:t>.</w:t>
      </w:r>
      <w:r w:rsidR="00123591">
        <w:rPr>
          <w:iCs/>
        </w:rPr>
        <w:t xml:space="preserve"> </w:t>
      </w:r>
    </w:p>
    <w:p w14:paraId="723A51B1" w14:textId="29399D85" w:rsidR="008A0D49" w:rsidRPr="00EF6C04" w:rsidRDefault="003D3EE3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lastRenderedPageBreak/>
        <w:t>5.1.2. Р</w:t>
      </w:r>
      <w:r w:rsidR="008A0D49" w:rsidRPr="00EF6C04">
        <w:t xml:space="preserve">ешение об отказе в предоставлении </w:t>
      </w:r>
      <w:r w:rsidR="005466C0" w:rsidRPr="00EF6C04">
        <w:t>м</w:t>
      </w:r>
      <w:r w:rsidR="003B496A" w:rsidRPr="00EF6C04">
        <w:t>униципальной</w:t>
      </w:r>
      <w:r w:rsidR="008A0D49" w:rsidRPr="00EF6C04">
        <w:t xml:space="preserve"> услуги</w:t>
      </w:r>
      <w:r w:rsidR="00D07B68" w:rsidRPr="00EF6C04">
        <w:t xml:space="preserve"> </w:t>
      </w:r>
      <w:r w:rsidR="00094628" w:rsidRPr="00EF6C04">
        <w:br/>
        <w:t xml:space="preserve">(с указанием регистрационного номера и даты регистрации) </w:t>
      </w:r>
      <w:r w:rsidR="0083431D" w:rsidRPr="00EF6C04">
        <w:br/>
        <w:t xml:space="preserve">в виде </w:t>
      </w:r>
      <w:r w:rsidR="00094628" w:rsidRPr="00EF6C04">
        <w:t>письма</w:t>
      </w:r>
      <w:r w:rsidR="00D07B68" w:rsidRPr="00EF6C04">
        <w:t xml:space="preserve">, которое оформляется в соответствии с Приложением 1 </w:t>
      </w:r>
      <w:r w:rsidR="00D07B68" w:rsidRPr="00EF6C04">
        <w:br/>
        <w:t>к настоящему Административному регламенту</w:t>
      </w:r>
      <w:r w:rsidR="00094628" w:rsidRPr="00EF6C04">
        <w:t>.</w:t>
      </w:r>
    </w:p>
    <w:p w14:paraId="425CE26B" w14:textId="6DAE6CF8" w:rsidR="00393973" w:rsidRPr="00EF6C04" w:rsidRDefault="0083431D" w:rsidP="001174D0">
      <w:pPr>
        <w:pStyle w:val="111"/>
        <w:numPr>
          <w:ilvl w:val="0"/>
          <w:numId w:val="0"/>
        </w:numPr>
        <w:spacing w:line="240" w:lineRule="auto"/>
        <w:ind w:firstLine="709"/>
      </w:pPr>
      <w:r w:rsidRPr="00EF6C04">
        <w:t>5.</w:t>
      </w:r>
      <w:r w:rsidR="00850049">
        <w:t>2</w:t>
      </w:r>
      <w:r w:rsidR="00882B0F" w:rsidRPr="00EF6C04">
        <w:t xml:space="preserve">. </w:t>
      </w:r>
      <w:r w:rsidR="00393973" w:rsidRPr="00EF6C04">
        <w:t xml:space="preserve">Факт получения заявителем результата предоставления </w:t>
      </w:r>
      <w:r w:rsidR="005466C0" w:rsidRPr="00EF6C04">
        <w:t>м</w:t>
      </w:r>
      <w:r w:rsidR="003B496A" w:rsidRPr="00EF6C04">
        <w:t>униципальной</w:t>
      </w:r>
      <w:r w:rsidR="00393973" w:rsidRPr="00EF6C04">
        <w:t xml:space="preserve"> услуги фиксируется </w:t>
      </w:r>
      <w:r w:rsidR="001102A8" w:rsidRPr="00EF6C04">
        <w:t xml:space="preserve">в </w:t>
      </w:r>
      <w:r w:rsidR="001F73D1" w:rsidRPr="00EF6C04">
        <w:t>Модуле МФЦ ЕИС ОУ</w:t>
      </w:r>
      <w:r w:rsidR="005466C0" w:rsidRPr="00EF6C04">
        <w:t xml:space="preserve">, </w:t>
      </w:r>
      <w:r w:rsidR="005466C0" w:rsidRPr="00EF6C04">
        <w:br/>
        <w:t xml:space="preserve">на </w:t>
      </w:r>
      <w:r w:rsidR="00D221FA" w:rsidRPr="00EF6C04">
        <w:t>РПГУ</w:t>
      </w:r>
      <w:r w:rsidR="007C3C04">
        <w:t>.</w:t>
      </w:r>
      <w:r w:rsidR="00393973" w:rsidRPr="00EF6C04">
        <w:t xml:space="preserve"> </w:t>
      </w:r>
    </w:p>
    <w:p w14:paraId="0C218AF6" w14:textId="5C6C96C8" w:rsidR="001102A8" w:rsidRPr="00EF6C04" w:rsidRDefault="001102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463206273"/>
      <w:bookmarkStart w:id="8" w:name="_Toc463207570"/>
      <w:bookmarkStart w:id="9" w:name="_Toc463206274"/>
      <w:bookmarkStart w:id="10" w:name="_Toc463207571"/>
      <w:bookmarkEnd w:id="7"/>
      <w:bookmarkEnd w:id="8"/>
      <w:bookmarkEnd w:id="9"/>
      <w:bookmarkEnd w:id="10"/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Способы получения результата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882B0F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D3EE3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7DDCC0C7" w14:textId="37F57ECD" w:rsidR="00882B0F" w:rsidRPr="00EF6C04" w:rsidRDefault="00834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5.</w:t>
      </w:r>
      <w:r w:rsidR="009E4619">
        <w:rPr>
          <w:rFonts w:ascii="Times New Roman" w:hAnsi="Times New Roman" w:cs="Times New Roman"/>
          <w:sz w:val="28"/>
          <w:szCs w:val="28"/>
        </w:rPr>
        <w:t>3.1</w:t>
      </w:r>
      <w:r w:rsidR="001005DE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В</w:t>
      </w:r>
      <w:r w:rsidR="00473A82" w:rsidRPr="00EF6C04">
        <w:rPr>
          <w:rFonts w:ascii="Times New Roman" w:hAnsi="Times New Roman" w:cs="Times New Roman"/>
          <w:sz w:val="28"/>
          <w:szCs w:val="28"/>
        </w:rPr>
        <w:t xml:space="preserve"> форме электронного документа </w:t>
      </w:r>
      <w:r w:rsidR="00772A12" w:rsidRPr="00EF6C04">
        <w:rPr>
          <w:rFonts w:ascii="Times New Roman" w:hAnsi="Times New Roman" w:cs="Times New Roman"/>
          <w:sz w:val="28"/>
          <w:szCs w:val="28"/>
        </w:rPr>
        <w:t>в Личный кабинет на РПГУ.</w:t>
      </w:r>
    </w:p>
    <w:p w14:paraId="18DC9077" w14:textId="73220088" w:rsidR="00772A12" w:rsidRDefault="00772A1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5466C0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(независимо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от принятого решения) направляется </w:t>
      </w:r>
      <w:r w:rsidR="0091069E" w:rsidRPr="00EF6C04">
        <w:rPr>
          <w:rFonts w:ascii="Times New Roman" w:hAnsi="Times New Roman" w:cs="Times New Roman"/>
          <w:sz w:val="28"/>
          <w:szCs w:val="28"/>
        </w:rPr>
        <w:t xml:space="preserve">в день его подписания </w:t>
      </w:r>
      <w:r w:rsidR="0083431D" w:rsidRPr="00EF6C04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="000608D6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5466C0" w:rsidRPr="00EF6C04">
        <w:rPr>
          <w:rFonts w:ascii="Times New Roman" w:hAnsi="Times New Roman" w:cs="Times New Roman"/>
          <w:sz w:val="28"/>
          <w:szCs w:val="28"/>
        </w:rPr>
        <w:t>работника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D1D14" w:rsidRPr="00EF6C04">
        <w:rPr>
          <w:rFonts w:ascii="Times New Roman" w:hAnsi="Times New Roman" w:cs="Times New Roman"/>
          <w:sz w:val="28"/>
          <w:szCs w:val="28"/>
        </w:rPr>
        <w:t>МФЦ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8CF58DA" w14:textId="5677B20C" w:rsidR="009A0A99" w:rsidRPr="00EF6C04" w:rsidRDefault="009A0A9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Дополнительно заявителю обеспечена возможность получения результата предоставления государственной услуги в любом МФЦ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 xml:space="preserve">в пределах территории Московской области в виде распечатанного 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на бумажном носителе экземпляра электронного документа.</w:t>
      </w:r>
    </w:p>
    <w:p w14:paraId="45720F96" w14:textId="77777777" w:rsidR="001327F6" w:rsidRPr="00EF6C04" w:rsidRDefault="001327F6" w:rsidP="001174D0">
      <w:pPr>
        <w:pStyle w:val="11"/>
        <w:numPr>
          <w:ilvl w:val="0"/>
          <w:numId w:val="0"/>
        </w:numPr>
        <w:ind w:left="1572"/>
        <w:rPr>
          <w:highlight w:val="yellow"/>
        </w:rPr>
      </w:pPr>
    </w:p>
    <w:p w14:paraId="43CCB5F3" w14:textId="496C55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1" w:name="_Toc9885440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0608D6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1"/>
    </w:p>
    <w:p w14:paraId="1F6CF78F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2C8E8F" w14:textId="08F4DA4D" w:rsidR="00714969" w:rsidRPr="00EF6C04" w:rsidRDefault="00283DC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6.1. Срок предоставления </w:t>
      </w:r>
      <w:r w:rsidR="000608D6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A74DC" w:rsidRPr="00EF6C04">
        <w:rPr>
          <w:rFonts w:ascii="Times New Roman" w:hAnsi="Times New Roman" w:cs="Times New Roman"/>
          <w:sz w:val="28"/>
          <w:szCs w:val="28"/>
        </w:rPr>
        <w:t xml:space="preserve"> составляет 1 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(Один) </w:t>
      </w:r>
      <w:r w:rsidR="003A74DC" w:rsidRPr="00EF6C04">
        <w:rPr>
          <w:rFonts w:ascii="Times New Roman" w:hAnsi="Times New Roman" w:cs="Times New Roman"/>
          <w:sz w:val="28"/>
          <w:szCs w:val="28"/>
        </w:rPr>
        <w:t>ра</w:t>
      </w:r>
      <w:r w:rsidR="00044291" w:rsidRPr="00EF6C04">
        <w:rPr>
          <w:rFonts w:ascii="Times New Roman" w:hAnsi="Times New Roman" w:cs="Times New Roman"/>
          <w:sz w:val="28"/>
          <w:szCs w:val="28"/>
        </w:rPr>
        <w:t>бочий день со дня регистрации запроса</w:t>
      </w:r>
      <w:r w:rsidR="000608D6" w:rsidRPr="00EF6C04">
        <w:rPr>
          <w:rFonts w:ascii="Times New Roman" w:hAnsi="Times New Roman" w:cs="Times New Roman"/>
          <w:sz w:val="28"/>
          <w:szCs w:val="28"/>
        </w:rPr>
        <w:t xml:space="preserve"> в МФЦ</w:t>
      </w:r>
      <w:r w:rsidR="00A43AFA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5B76810" w14:textId="73115973" w:rsidR="000608D6" w:rsidRPr="00EF6C04" w:rsidRDefault="000608D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6.2. Максимальный срок предоставления муниципальной услуги </w:t>
      </w:r>
      <w:r w:rsidR="00AE424E">
        <w:rPr>
          <w:rFonts w:ascii="Times New Roman" w:hAnsi="Times New Roman" w:cs="Times New Roman"/>
          <w:sz w:val="28"/>
          <w:szCs w:val="28"/>
        </w:rPr>
        <w:t>составляет 1 (Один</w:t>
      </w:r>
      <w:r w:rsidRPr="00EF6C04">
        <w:rPr>
          <w:rFonts w:ascii="Times New Roman" w:hAnsi="Times New Roman" w:cs="Times New Roman"/>
          <w:sz w:val="28"/>
          <w:szCs w:val="28"/>
        </w:rPr>
        <w:t>) рабочи</w:t>
      </w:r>
      <w:r w:rsidR="00AE424E">
        <w:rPr>
          <w:rFonts w:ascii="Times New Roman" w:hAnsi="Times New Roman" w:cs="Times New Roman"/>
          <w:sz w:val="28"/>
          <w:szCs w:val="28"/>
        </w:rPr>
        <w:t>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д</w:t>
      </w:r>
      <w:r w:rsidR="00AE424E">
        <w:rPr>
          <w:rFonts w:ascii="Times New Roman" w:hAnsi="Times New Roman" w:cs="Times New Roman"/>
          <w:sz w:val="28"/>
          <w:szCs w:val="28"/>
        </w:rPr>
        <w:t>ень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со дня регистрации запроса в МФЦ.</w:t>
      </w:r>
    </w:p>
    <w:p w14:paraId="32CB72E7" w14:textId="77777777" w:rsidR="002C272A" w:rsidRPr="00EF6C04" w:rsidRDefault="002C272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6C4879" w14:textId="4A81AE2F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9885440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2C272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2"/>
    </w:p>
    <w:p w14:paraId="6D254B95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AD17642" w14:textId="7FF7FCF2" w:rsidR="007D387D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>7</w:t>
      </w:r>
      <w:r w:rsidR="00360E31" w:rsidRPr="00EF6C04">
        <w:rPr>
          <w:lang w:eastAsia="ar-SA"/>
        </w:rPr>
        <w:t xml:space="preserve">.1. Перечень нормативных правовых актов Российской Федерации, Московской области, регулирующих предоставление </w:t>
      </w:r>
      <w:r w:rsidR="002C272A" w:rsidRPr="00EF6C04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</w:t>
      </w:r>
      <w:r w:rsidRPr="00EF6C04">
        <w:rPr>
          <w:lang w:eastAsia="ar-SA"/>
        </w:rPr>
        <w:t xml:space="preserve">, информация о порядке </w:t>
      </w:r>
      <w:r w:rsidRPr="00EF6C04">
        <w:t xml:space="preserve">досудебного (внесудебного) обжалования решений </w:t>
      </w:r>
      <w:r w:rsidR="002C272A" w:rsidRPr="00EF6C04">
        <w:br/>
      </w:r>
      <w:r w:rsidRPr="00EF6C04">
        <w:t xml:space="preserve">и действий (бездействия) </w:t>
      </w:r>
      <w:r w:rsidR="00D93AAA" w:rsidRPr="00EF6C04">
        <w:t>Администрации</w:t>
      </w:r>
      <w:r w:rsidRPr="00EF6C04">
        <w:t xml:space="preserve">, МФЦ, а также </w:t>
      </w:r>
      <w:r w:rsidRPr="00EF6C04">
        <w:br/>
        <w:t xml:space="preserve">их должностных лиц, работников размещены на </w:t>
      </w:r>
      <w:r w:rsidR="00360E31" w:rsidRPr="00EF6C04">
        <w:rPr>
          <w:lang w:eastAsia="ar-SA"/>
        </w:rPr>
        <w:t xml:space="preserve">официальном сайте </w:t>
      </w:r>
      <w:r w:rsidR="00D93AAA" w:rsidRPr="00EF6C04">
        <w:rPr>
          <w:lang w:eastAsia="ar-SA"/>
        </w:rPr>
        <w:t>Администрации</w:t>
      </w:r>
      <w:r w:rsidR="002C272A" w:rsidRPr="00EF6C04">
        <w:rPr>
          <w:lang w:eastAsia="ar-SA"/>
        </w:rPr>
        <w:t>, МФЦ</w:t>
      </w:r>
      <w:r w:rsidR="00360E31" w:rsidRPr="00EF6C04">
        <w:rPr>
          <w:lang w:eastAsia="ar-SA"/>
        </w:rPr>
        <w:t xml:space="preserve">, </w:t>
      </w:r>
      <w:r w:rsidR="007525CF" w:rsidRPr="00EF6C04">
        <w:rPr>
          <w:lang w:eastAsia="ar-SA"/>
        </w:rPr>
        <w:t xml:space="preserve">а также </w:t>
      </w:r>
      <w:r w:rsidRPr="00EF6C04">
        <w:rPr>
          <w:lang w:eastAsia="ar-SA"/>
        </w:rPr>
        <w:t>на</w:t>
      </w:r>
      <w:r w:rsidR="00360E31" w:rsidRPr="00EF6C04">
        <w:rPr>
          <w:lang w:eastAsia="ar-SA"/>
        </w:rPr>
        <w:t xml:space="preserve"> РПГУ</w:t>
      </w:r>
      <w:r w:rsidRPr="00EF6C04">
        <w:rPr>
          <w:lang w:eastAsia="ar-SA"/>
        </w:rPr>
        <w:t>.</w:t>
      </w:r>
    </w:p>
    <w:p w14:paraId="60B2A7CD" w14:textId="5680B525" w:rsidR="00360E31" w:rsidRPr="00EF6C04" w:rsidRDefault="007D387D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ar-SA"/>
        </w:rPr>
      </w:pPr>
      <w:r w:rsidRPr="00EF6C04">
        <w:rPr>
          <w:lang w:eastAsia="ar-SA"/>
        </w:rPr>
        <w:t xml:space="preserve">7.2. </w:t>
      </w:r>
      <w:r w:rsidR="00360E31" w:rsidRPr="00EF6C04">
        <w:rPr>
          <w:lang w:eastAsia="ar-SA"/>
        </w:rPr>
        <w:t>Перечень нормативных правовых актов</w:t>
      </w:r>
      <w:r w:rsidRPr="00EF6C04">
        <w:rPr>
          <w:lang w:eastAsia="ar-SA"/>
        </w:rPr>
        <w:t xml:space="preserve"> Российской Федерации, Московской области</w:t>
      </w:r>
      <w:r w:rsidR="000B2818" w:rsidRPr="00EF6C04">
        <w:rPr>
          <w:lang w:eastAsia="ar-SA"/>
        </w:rPr>
        <w:t xml:space="preserve">, регулирующих предоставление </w:t>
      </w:r>
      <w:r w:rsidR="002F013E" w:rsidRPr="001174D0">
        <w:rPr>
          <w:lang w:eastAsia="ar-SA"/>
        </w:rPr>
        <w:t>м</w:t>
      </w:r>
      <w:r w:rsidR="003B496A" w:rsidRPr="00EF6C04">
        <w:rPr>
          <w:lang w:eastAsia="ar-SA"/>
        </w:rPr>
        <w:t>униципальной</w:t>
      </w:r>
      <w:r w:rsidR="00360E31" w:rsidRPr="00EF6C04">
        <w:rPr>
          <w:lang w:eastAsia="ar-SA"/>
        </w:rPr>
        <w:t xml:space="preserve"> услуги, указан в Приложении </w:t>
      </w:r>
      <w:r w:rsidR="006A7E38" w:rsidRPr="001174D0">
        <w:rPr>
          <w:lang w:eastAsia="ar-SA"/>
        </w:rPr>
        <w:t>2</w:t>
      </w:r>
      <w:r w:rsidR="006A7E38" w:rsidRPr="00EF6C04">
        <w:rPr>
          <w:lang w:eastAsia="ar-SA"/>
        </w:rPr>
        <w:t xml:space="preserve"> </w:t>
      </w:r>
      <w:r w:rsidR="00360E31" w:rsidRPr="00EF6C04">
        <w:rPr>
          <w:lang w:eastAsia="ar-SA"/>
        </w:rPr>
        <w:t>к настоящему Административному регламенту.</w:t>
      </w:r>
    </w:p>
    <w:p w14:paraId="40DC5DE8" w14:textId="77777777" w:rsidR="00360E31" w:rsidRPr="00EF6C04" w:rsidRDefault="00360E3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B5F7A" w14:textId="277649B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9885441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4E6BD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3"/>
    </w:p>
    <w:p w14:paraId="0C5AAF21" w14:textId="77777777" w:rsidR="00712C11" w:rsidRPr="00EF6C04" w:rsidRDefault="00712C1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FD365F" w14:textId="54CD5EEC" w:rsidR="00111507" w:rsidRPr="00EF6C04" w:rsidRDefault="00712C1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 необходимых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111507"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 для предоставления </w:t>
      </w:r>
      <w:r w:rsidR="004E6BDF" w:rsidRPr="00EF6C0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111507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самостоятельно:</w:t>
      </w:r>
    </w:p>
    <w:p w14:paraId="461B8286" w14:textId="36675506" w:rsidR="00111507" w:rsidRPr="00EF6C04" w:rsidRDefault="0011150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З</w:t>
      </w:r>
      <w:r w:rsidR="005B746E" w:rsidRPr="00EF6C04">
        <w:rPr>
          <w:rFonts w:ascii="Times New Roman" w:hAnsi="Times New Roman" w:cs="Times New Roman"/>
          <w:sz w:val="28"/>
          <w:szCs w:val="28"/>
        </w:rPr>
        <w:t>апрос</w:t>
      </w:r>
      <w:r w:rsidR="00EF3377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по форме, приведенной в Приложении </w:t>
      </w:r>
      <w:r w:rsidR="000F72E0" w:rsidRPr="001174D0">
        <w:rPr>
          <w:rFonts w:ascii="Times New Roman" w:hAnsi="Times New Roman" w:cs="Times New Roman"/>
          <w:sz w:val="28"/>
          <w:szCs w:val="28"/>
        </w:rPr>
        <w:t>3</w:t>
      </w:r>
      <w:r w:rsidR="0004429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5B746E" w:rsidRPr="00EF6C04">
        <w:rPr>
          <w:rFonts w:ascii="Times New Roman" w:hAnsi="Times New Roman" w:cs="Times New Roman"/>
          <w:sz w:val="28"/>
          <w:szCs w:val="28"/>
        </w:rPr>
        <w:t>к настояще</w:t>
      </w:r>
      <w:r w:rsidR="003D3EE3" w:rsidRPr="00EF6C04">
        <w:rPr>
          <w:rFonts w:ascii="Times New Roman" w:hAnsi="Times New Roman" w:cs="Times New Roman"/>
          <w:sz w:val="28"/>
          <w:szCs w:val="28"/>
        </w:rPr>
        <w:t>му Административному регламенту.</w:t>
      </w:r>
    </w:p>
    <w:p w14:paraId="286B285F" w14:textId="77777777" w:rsidR="005B746E" w:rsidRPr="00EF6C04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EF6C04">
        <w:rPr>
          <w:rFonts w:ascii="Times New Roman" w:hAnsi="Times New Roman" w:cs="Times New Roman"/>
          <w:sz w:val="28"/>
          <w:szCs w:val="28"/>
        </w:rPr>
        <w:t>Д</w:t>
      </w:r>
      <w:r w:rsidRPr="00EF6C0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EF6C0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31F88840" w14:textId="77777777" w:rsidR="005B746E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8.1.3. Д</w:t>
      </w:r>
      <w:r w:rsidR="005B746E" w:rsidRPr="00EF6C0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EF6C04">
        <w:rPr>
          <w:rFonts w:ascii="Times New Roman" w:hAnsi="Times New Roman" w:cs="Times New Roman"/>
          <w:sz w:val="28"/>
          <w:szCs w:val="28"/>
        </w:rPr>
        <w:br/>
      </w:r>
      <w:r w:rsidR="005B746E" w:rsidRPr="00EF6C04">
        <w:rPr>
          <w:rFonts w:ascii="Times New Roman" w:hAnsi="Times New Roman" w:cs="Times New Roman"/>
          <w:sz w:val="28"/>
          <w:szCs w:val="28"/>
        </w:rPr>
        <w:t>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94B73D5" w14:textId="1A2194E8" w:rsidR="00E75FA8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8.1.4. Д</w:t>
      </w:r>
      <w:r w:rsidR="005B746E" w:rsidRPr="00EF6C0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Pr="00EF6C0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72F34DCA" w14:textId="0FDE20A0" w:rsidR="005B746E" w:rsidRPr="00AE424E" w:rsidRDefault="005B746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8.1.5. </w:t>
      </w:r>
      <w:r w:rsidR="000F72E0" w:rsidRPr="00AE424E">
        <w:rPr>
          <w:rFonts w:ascii="Times New Roman" w:hAnsi="Times New Roman" w:cs="Times New Roman"/>
          <w:sz w:val="28"/>
          <w:szCs w:val="28"/>
        </w:rPr>
        <w:t>В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ыписка из Единого государственного реестра недвижимости (далее </w:t>
      </w:r>
      <w:r w:rsidR="000F72E0" w:rsidRPr="00AE424E">
        <w:rPr>
          <w:rFonts w:ascii="Times New Roman" w:hAnsi="Times New Roman" w:cs="Times New Roman"/>
          <w:sz w:val="28"/>
          <w:szCs w:val="28"/>
        </w:rPr>
        <w:t>–</w:t>
      </w:r>
      <w:r w:rsidR="009B2F43" w:rsidRPr="00AE424E">
        <w:rPr>
          <w:rFonts w:ascii="Times New Roman" w:hAnsi="Times New Roman" w:cs="Times New Roman"/>
          <w:sz w:val="28"/>
          <w:szCs w:val="28"/>
        </w:rPr>
        <w:t xml:space="preserve"> ЕГРН</w:t>
      </w:r>
      <w:r w:rsidR="00875226">
        <w:rPr>
          <w:rFonts w:ascii="Times New Roman" w:hAnsi="Times New Roman" w:cs="Times New Roman"/>
          <w:sz w:val="28"/>
          <w:szCs w:val="28"/>
        </w:rPr>
        <w:t>)</w:t>
      </w:r>
      <w:r w:rsidR="00875226" w:rsidRPr="00875226">
        <w:rPr>
          <w:rFonts w:ascii="Times New Roman" w:hAnsi="Times New Roman" w:cs="Times New Roman"/>
          <w:sz w:val="28"/>
          <w:szCs w:val="28"/>
        </w:rPr>
        <w:t xml:space="preserve"> </w:t>
      </w:r>
      <w:r w:rsidR="00875226" w:rsidRPr="00AE424E">
        <w:rPr>
          <w:rFonts w:ascii="Times New Roman" w:hAnsi="Times New Roman" w:cs="Times New Roman"/>
          <w:sz w:val="28"/>
          <w:szCs w:val="28"/>
        </w:rPr>
        <w:t>на жилое помещение</w:t>
      </w:r>
      <w:r w:rsidR="00875226">
        <w:rPr>
          <w:rFonts w:ascii="Times New Roman" w:hAnsi="Times New Roman" w:cs="Times New Roman"/>
          <w:sz w:val="28"/>
          <w:szCs w:val="28"/>
        </w:rPr>
        <w:t xml:space="preserve">, действующая на момент </w:t>
      </w:r>
      <w:r w:rsidR="002267C2">
        <w:rPr>
          <w:rFonts w:ascii="Times New Roman" w:hAnsi="Times New Roman" w:cs="Times New Roman"/>
          <w:sz w:val="28"/>
          <w:szCs w:val="28"/>
        </w:rPr>
        <w:t>подачи запроса, или документы, подтверждающие право собс</w:t>
      </w:r>
      <w:r w:rsidR="009A034B">
        <w:rPr>
          <w:rFonts w:ascii="Times New Roman" w:hAnsi="Times New Roman" w:cs="Times New Roman"/>
          <w:sz w:val="28"/>
          <w:szCs w:val="28"/>
        </w:rPr>
        <w:t xml:space="preserve">твенности </w:t>
      </w:r>
      <w:r w:rsidR="009A034B">
        <w:rPr>
          <w:rFonts w:ascii="Times New Roman" w:hAnsi="Times New Roman" w:cs="Times New Roman"/>
          <w:sz w:val="28"/>
          <w:szCs w:val="28"/>
        </w:rPr>
        <w:br/>
        <w:t>на жилое помещение</w:t>
      </w:r>
      <w:r w:rsidR="002267C2">
        <w:rPr>
          <w:rFonts w:ascii="Times New Roman" w:hAnsi="Times New Roman" w:cs="Times New Roman"/>
          <w:sz w:val="28"/>
          <w:szCs w:val="28"/>
        </w:rPr>
        <w:t xml:space="preserve"> (в случае, если сведения отсутствуют в ЕГРН) </w:t>
      </w:r>
      <w:r w:rsidR="002267C2">
        <w:rPr>
          <w:rFonts w:ascii="Times New Roman" w:hAnsi="Times New Roman" w:cs="Times New Roman"/>
          <w:sz w:val="28"/>
          <w:szCs w:val="28"/>
        </w:rPr>
        <w:br/>
      </w:r>
      <w:r w:rsidR="00B451CE">
        <w:rPr>
          <w:rFonts w:ascii="Times New Roman" w:hAnsi="Times New Roman" w:cs="Times New Roman"/>
          <w:sz w:val="28"/>
          <w:szCs w:val="28"/>
        </w:rPr>
        <w:t>(</w:t>
      </w:r>
      <w:r w:rsidR="002267C2">
        <w:rPr>
          <w:rFonts w:ascii="Times New Roman" w:hAnsi="Times New Roman" w:cs="Times New Roman"/>
          <w:sz w:val="28"/>
          <w:szCs w:val="28"/>
        </w:rPr>
        <w:t xml:space="preserve">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2267C2">
        <w:rPr>
          <w:rFonts w:ascii="Times New Roman" w:hAnsi="Times New Roman" w:cs="Times New Roman"/>
          <w:sz w:val="28"/>
          <w:szCs w:val="28"/>
        </w:rPr>
        <w:t xml:space="preserve"> в </w:t>
      </w:r>
      <w:r w:rsidR="00B451CE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B451CE" w:rsidRPr="002267C2">
        <w:rPr>
          <w:rFonts w:ascii="Times New Roman" w:hAnsi="Times New Roman" w:cs="Times New Roman"/>
          <w:sz w:val="28"/>
          <w:szCs w:val="28"/>
        </w:rPr>
        <w:t>2.2.</w:t>
      </w:r>
      <w:r w:rsidR="002267C2">
        <w:rPr>
          <w:rFonts w:ascii="Times New Roman" w:hAnsi="Times New Roman" w:cs="Times New Roman"/>
          <w:sz w:val="28"/>
          <w:szCs w:val="28"/>
        </w:rPr>
        <w:t>1</w:t>
      </w:r>
      <w:r w:rsidR="002267C2" w:rsidRPr="002267C2">
        <w:rPr>
          <w:rFonts w:ascii="Times New Roman" w:hAnsi="Times New Roman" w:cs="Times New Roman"/>
          <w:sz w:val="28"/>
          <w:szCs w:val="28"/>
        </w:rPr>
        <w:t xml:space="preserve"> </w:t>
      </w:r>
      <w:r w:rsidR="00B451CE" w:rsidRPr="002267C2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регламента)</w:t>
      </w:r>
      <w:r w:rsidRPr="002267C2">
        <w:rPr>
          <w:rFonts w:ascii="Times New Roman" w:hAnsi="Times New Roman" w:cs="Times New Roman"/>
          <w:sz w:val="28"/>
          <w:szCs w:val="28"/>
        </w:rPr>
        <w:t>.</w:t>
      </w:r>
    </w:p>
    <w:p w14:paraId="7011C5F6" w14:textId="6AFBFA61" w:rsidR="00574434" w:rsidRDefault="00E75FA8" w:rsidP="001174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424E">
        <w:rPr>
          <w:rFonts w:ascii="Times New Roman" w:hAnsi="Times New Roman" w:cs="Times New Roman"/>
          <w:sz w:val="28"/>
          <w:szCs w:val="28"/>
        </w:rPr>
        <w:t xml:space="preserve">8.1.6. </w:t>
      </w:r>
      <w:r w:rsidR="002267C2">
        <w:rPr>
          <w:rFonts w:ascii="Times New Roman" w:hAnsi="Times New Roman" w:cs="Times New Roman"/>
          <w:sz w:val="28"/>
          <w:szCs w:val="28"/>
        </w:rPr>
        <w:t xml:space="preserve">Документы, выданные </w:t>
      </w:r>
      <w:r w:rsidR="002267C2" w:rsidRPr="002267C2">
        <w:rPr>
          <w:rFonts w:ascii="Times New Roman" w:hAnsi="Times New Roman"/>
          <w:sz w:val="28"/>
          <w:szCs w:val="28"/>
        </w:rPr>
        <w:t>органами регистрационного учета</w:t>
      </w:r>
      <w:r w:rsidR="00574434" w:rsidRPr="002267C2">
        <w:rPr>
          <w:rFonts w:ascii="Times New Roman" w:hAnsi="Times New Roman"/>
          <w:sz w:val="28"/>
          <w:szCs w:val="28"/>
        </w:rPr>
        <w:t xml:space="preserve"> граждан по месту</w:t>
      </w:r>
      <w:r w:rsidR="00A733E3">
        <w:rPr>
          <w:rFonts w:ascii="Times New Roman" w:hAnsi="Times New Roman"/>
          <w:sz w:val="28"/>
          <w:szCs w:val="28"/>
        </w:rPr>
        <w:t xml:space="preserve"> пребывания и по месту</w:t>
      </w:r>
      <w:r w:rsidR="00574434" w:rsidRPr="002267C2">
        <w:rPr>
          <w:rFonts w:ascii="Times New Roman" w:hAnsi="Times New Roman"/>
          <w:sz w:val="28"/>
          <w:szCs w:val="28"/>
        </w:rPr>
        <w:t xml:space="preserve">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</w:t>
      </w:r>
      <w:r w:rsidR="00A733E3">
        <w:rPr>
          <w:rFonts w:ascii="Times New Roman" w:hAnsi="Times New Roman"/>
          <w:sz w:val="28"/>
          <w:szCs w:val="28"/>
        </w:rPr>
        <w:t>) (</w:t>
      </w:r>
      <w:r w:rsidR="00F475D0">
        <w:rPr>
          <w:rFonts w:ascii="Times New Roman" w:hAnsi="Times New Roman"/>
          <w:sz w:val="28"/>
          <w:szCs w:val="28"/>
        </w:rPr>
        <w:t>для категорий</w:t>
      </w:r>
      <w:r w:rsidR="00A733E3">
        <w:rPr>
          <w:rFonts w:ascii="Times New Roman" w:hAnsi="Times New Roman"/>
          <w:sz w:val="28"/>
          <w:szCs w:val="28"/>
        </w:rPr>
        <w:t xml:space="preserve">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ых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574434" w:rsidRPr="002267C2">
        <w:rPr>
          <w:rFonts w:ascii="Times New Roman" w:hAnsi="Times New Roman"/>
          <w:sz w:val="28"/>
          <w:szCs w:val="28"/>
        </w:rPr>
        <w:t>в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t>подпунктах</w:t>
      </w:r>
      <w:r w:rsidR="00A733E3">
        <w:rPr>
          <w:rFonts w:ascii="Times New Roman" w:hAnsi="Times New Roman"/>
          <w:sz w:val="28"/>
          <w:szCs w:val="28"/>
        </w:rPr>
        <w:t xml:space="preserve"> </w:t>
      </w:r>
      <w:r w:rsidR="00F475D0">
        <w:rPr>
          <w:rFonts w:ascii="Times New Roman" w:hAnsi="Times New Roman"/>
          <w:sz w:val="28"/>
          <w:szCs w:val="28"/>
        </w:rPr>
        <w:br/>
      </w:r>
      <w:r w:rsidR="00A733E3">
        <w:rPr>
          <w:rFonts w:ascii="Times New Roman" w:hAnsi="Times New Roman"/>
          <w:sz w:val="28"/>
          <w:szCs w:val="28"/>
        </w:rPr>
        <w:t>2.2.3 - 2.2.6 пункта 2.2 настоящего Административного регламента).</w:t>
      </w:r>
    </w:p>
    <w:p w14:paraId="476FD660" w14:textId="25E12EDD" w:rsidR="00902CF3" w:rsidRPr="00902CF3" w:rsidRDefault="00574434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8.1.7. </w:t>
      </w:r>
      <w:r w:rsidR="00A733E3" w:rsidRPr="005D3537">
        <w:rPr>
          <w:rFonts w:ascii="Times New Roman" w:hAnsi="Times New Roman"/>
          <w:sz w:val="28"/>
          <w:szCs w:val="28"/>
        </w:rPr>
        <w:t>Документы, выданные органами</w:t>
      </w:r>
      <w:r w:rsidR="00902CF3" w:rsidRPr="005D3537">
        <w:rPr>
          <w:rFonts w:ascii="Times New Roman" w:hAnsi="Times New Roman"/>
          <w:sz w:val="28"/>
          <w:szCs w:val="28"/>
        </w:rPr>
        <w:t xml:space="preserve"> записи актов гражданского состояния</w:t>
      </w:r>
      <w:r w:rsidR="00A733E3" w:rsidRPr="005D3537">
        <w:rPr>
          <w:rFonts w:ascii="Times New Roman" w:hAnsi="Times New Roman"/>
          <w:sz w:val="28"/>
          <w:szCs w:val="28"/>
        </w:rPr>
        <w:t xml:space="preserve"> или компетентными органами иностранного государства</w:t>
      </w:r>
      <w:r w:rsidR="005D3537" w:rsidRPr="005D3537">
        <w:rPr>
          <w:rFonts w:ascii="Times New Roman" w:hAnsi="Times New Roman"/>
          <w:sz w:val="28"/>
          <w:szCs w:val="28"/>
        </w:rPr>
        <w:t xml:space="preserve">, </w:t>
      </w:r>
      <w:r w:rsidR="005D3537" w:rsidRPr="005D3537">
        <w:rPr>
          <w:rFonts w:ascii="Times New Roman" w:hAnsi="Times New Roman"/>
          <w:sz w:val="28"/>
          <w:szCs w:val="28"/>
        </w:rPr>
        <w:br/>
      </w:r>
      <w:r w:rsidR="00902CF3" w:rsidRPr="005D3537">
        <w:rPr>
          <w:rFonts w:ascii="Times New Roman" w:hAnsi="Times New Roman"/>
          <w:sz w:val="28"/>
          <w:szCs w:val="28"/>
        </w:rPr>
        <w:t xml:space="preserve">о регистрации смерти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умершего собственника жилого помещения или лица, имевшего регистрацию 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287FFDF0" w14:textId="08F1D1D8" w:rsidR="00902CF3" w:rsidRDefault="00902CF3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3537">
        <w:rPr>
          <w:rFonts w:ascii="Times New Roman" w:hAnsi="Times New Roman"/>
          <w:sz w:val="28"/>
          <w:szCs w:val="28"/>
        </w:rPr>
        <w:t xml:space="preserve">8.1.8. Документ, подтверждающий родственные отношения с умершим </w:t>
      </w:r>
      <w:r w:rsidR="005D3537" w:rsidRPr="005D3537">
        <w:rPr>
          <w:rFonts w:ascii="Times New Roman" w:hAnsi="Times New Roman" w:cs="Times New Roman"/>
          <w:sz w:val="28"/>
          <w:szCs w:val="28"/>
        </w:rPr>
        <w:t>собственник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жилого помещения или лиц</w:t>
      </w:r>
      <w:r w:rsidR="005D3537">
        <w:rPr>
          <w:rFonts w:ascii="Times New Roman" w:hAnsi="Times New Roman" w:cs="Times New Roman"/>
          <w:sz w:val="28"/>
          <w:szCs w:val="28"/>
        </w:rPr>
        <w:t>ом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, </w:t>
      </w:r>
      <w:r w:rsidR="005D3537">
        <w:rPr>
          <w:rFonts w:ascii="Times New Roman" w:hAnsi="Times New Roman" w:cs="Times New Roman"/>
          <w:sz w:val="28"/>
          <w:szCs w:val="28"/>
        </w:rPr>
        <w:t>имевшим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регистрацию </w:t>
      </w:r>
      <w:r w:rsidR="005D3537">
        <w:rPr>
          <w:rFonts w:ascii="Times New Roman" w:hAnsi="Times New Roman" w:cs="Times New Roman"/>
          <w:sz w:val="28"/>
          <w:szCs w:val="28"/>
        </w:rPr>
        <w:br/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по месту жительства в жилом помещении на день смерти 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регламента).</w:t>
      </w:r>
    </w:p>
    <w:p w14:paraId="42437A27" w14:textId="7C76B6A7" w:rsidR="00B273EC" w:rsidRPr="00902CF3" w:rsidRDefault="00B273EC" w:rsidP="00902CF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8.1.9. Справка об открытии наследственного дела</w:t>
      </w:r>
      <w:r w:rsidR="00115BF1">
        <w:rPr>
          <w:rFonts w:ascii="Times New Roman" w:hAnsi="Times New Roman"/>
          <w:sz w:val="28"/>
          <w:szCs w:val="28"/>
        </w:rPr>
        <w:t xml:space="preserve"> в отношении </w:t>
      </w:r>
      <w:r w:rsidR="00115BF1" w:rsidRPr="005D3537">
        <w:rPr>
          <w:rFonts w:ascii="Times New Roman" w:hAnsi="Times New Roman" w:cs="Times New Roman"/>
          <w:sz w:val="28"/>
          <w:szCs w:val="28"/>
        </w:rPr>
        <w:t>умершего собственника жилого помещения или лица, имевшего регистрацию по месту жительства в жилом помещении на день смерти</w:t>
      </w:r>
      <w:r w:rsidR="00F776EB">
        <w:rPr>
          <w:rFonts w:ascii="Times New Roman" w:hAnsi="Times New Roman"/>
          <w:sz w:val="28"/>
          <w:szCs w:val="28"/>
        </w:rPr>
        <w:t xml:space="preserve"> 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(для категории заявителей, </w:t>
      </w:r>
      <w:r w:rsidR="00F475D0" w:rsidRPr="00EF6C04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>
        <w:rPr>
          <w:rFonts w:ascii="Times New Roman" w:hAnsi="Times New Roman" w:cs="Times New Roman"/>
          <w:sz w:val="28"/>
          <w:szCs w:val="28"/>
        </w:rPr>
        <w:t>ой</w:t>
      </w:r>
      <w:r w:rsidR="005D3537" w:rsidRPr="005D3537">
        <w:rPr>
          <w:rFonts w:ascii="Times New Roman" w:hAnsi="Times New Roman" w:cs="Times New Roman"/>
          <w:sz w:val="28"/>
          <w:szCs w:val="28"/>
        </w:rPr>
        <w:t xml:space="preserve"> в подпункте 2.2.7 пункта 2.2 настоящего Административного регламента)</w:t>
      </w:r>
      <w:r w:rsidR="00A6385B">
        <w:rPr>
          <w:rFonts w:ascii="Times New Roman" w:hAnsi="Times New Roman"/>
          <w:sz w:val="28"/>
          <w:szCs w:val="28"/>
        </w:rPr>
        <w:t>.</w:t>
      </w:r>
    </w:p>
    <w:p w14:paraId="090C5DE5" w14:textId="35AC8AD0" w:rsidR="000F72E0" w:rsidRPr="00EF6C04" w:rsidRDefault="000F72E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8.2. </w:t>
      </w:r>
      <w:r w:rsidR="00884109">
        <w:rPr>
          <w:rFonts w:ascii="Times New Roman" w:hAnsi="Times New Roman" w:cs="Times New Roman"/>
          <w:sz w:val="28"/>
          <w:szCs w:val="28"/>
        </w:rPr>
        <w:t xml:space="preserve">Документы, необходимые </w:t>
      </w: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Московской области </w:t>
      </w:r>
      <w:r w:rsidR="00884109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800B39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="00884109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t>которые заявитель вправе представ</w:t>
      </w:r>
      <w:r w:rsidR="00884109">
        <w:rPr>
          <w:rFonts w:ascii="Times New Roman" w:hAnsi="Times New Roman" w:cs="Times New Roman"/>
          <w:sz w:val="28"/>
          <w:szCs w:val="28"/>
        </w:rPr>
        <w:t xml:space="preserve">ить по собственной инициативе, </w:t>
      </w:r>
      <w:r w:rsidRPr="00EF6C0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</w:t>
      </w:r>
      <w:r w:rsidR="00884109">
        <w:rPr>
          <w:rFonts w:ascii="Times New Roman" w:hAnsi="Times New Roman" w:cs="Times New Roman"/>
          <w:sz w:val="28"/>
          <w:szCs w:val="28"/>
        </w:rPr>
        <w:t xml:space="preserve"> информационного взаимодействия, отсутствуют.</w:t>
      </w:r>
    </w:p>
    <w:p w14:paraId="42286CDF" w14:textId="71C8BCB5" w:rsidR="00EF3377" w:rsidRPr="00EF6C04" w:rsidRDefault="00EF3377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lastRenderedPageBreak/>
        <w:t>8.3. Требования к представлению документов</w:t>
      </w:r>
      <w:r w:rsidR="00D33CA9" w:rsidRPr="00EF6C04">
        <w:t xml:space="preserve"> (категорий документов)</w:t>
      </w:r>
      <w:r w:rsidRPr="00EF6C04">
        <w:t xml:space="preserve">, необходимых для предоставления </w:t>
      </w:r>
      <w:r w:rsidR="000F72E0" w:rsidRPr="001174D0">
        <w:t>муниципальной</w:t>
      </w:r>
      <w:r w:rsidR="000F72E0" w:rsidRPr="00EF6C04">
        <w:t xml:space="preserve"> </w:t>
      </w:r>
      <w:r w:rsidRPr="00EF6C04">
        <w:t>услуги</w:t>
      </w:r>
      <w:r w:rsidR="00D33CA9" w:rsidRPr="00EF6C04">
        <w:t>,</w:t>
      </w:r>
      <w:r w:rsidRPr="00EF6C04">
        <w:t xml:space="preserve"> приведены </w:t>
      </w:r>
      <w:r w:rsidR="00D33CA9" w:rsidRPr="00EF6C04">
        <w:br/>
      </w:r>
      <w:r w:rsidRPr="00EF6C04">
        <w:t xml:space="preserve">в Приложении </w:t>
      </w:r>
      <w:r w:rsidR="000F72E0" w:rsidRPr="001174D0">
        <w:t>4</w:t>
      </w:r>
      <w:r w:rsidR="000F72E0" w:rsidRPr="00EF6C04">
        <w:t xml:space="preserve"> </w:t>
      </w:r>
      <w:r w:rsidRPr="00EF6C04">
        <w:t>к настоящему Административному регламенту.</w:t>
      </w:r>
    </w:p>
    <w:p w14:paraId="23E57B3C" w14:textId="77777777" w:rsidR="00D40B9D" w:rsidRPr="00EF6C04" w:rsidRDefault="00115E5A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8.4. </w:t>
      </w:r>
      <w:r w:rsidR="00D40B9D" w:rsidRPr="00EF6C04">
        <w:t xml:space="preserve">Запрос может быть подан </w:t>
      </w:r>
      <w:r w:rsidR="00B8130B" w:rsidRPr="00EF6C04">
        <w:t xml:space="preserve">заявителем </w:t>
      </w:r>
      <w:r w:rsidR="00D40B9D" w:rsidRPr="00EF6C04">
        <w:t>следующими способами:</w:t>
      </w:r>
    </w:p>
    <w:p w14:paraId="35B56691" w14:textId="3CFC5B8C" w:rsidR="00D40B9D" w:rsidRDefault="00EB06F1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4F5568">
        <w:t>8.4.1</w:t>
      </w:r>
      <w:r w:rsidR="003D3EE3" w:rsidRPr="004F5568">
        <w:t>.</w:t>
      </w:r>
      <w:r w:rsidR="007B336D" w:rsidRPr="004F5568">
        <w:t xml:space="preserve"> </w:t>
      </w:r>
      <w:r w:rsidR="00044291" w:rsidRPr="004F5568">
        <w:t>П</w:t>
      </w:r>
      <w:r w:rsidR="003D3EE3" w:rsidRPr="004F5568">
        <w:t>осредством РПГУ.</w:t>
      </w:r>
    </w:p>
    <w:p w14:paraId="0C794014" w14:textId="77777777" w:rsidR="003F23B7" w:rsidRDefault="003F23B7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5BAABCD7" w14:textId="50B7973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0"/>
          <w:szCs w:val="20"/>
        </w:rPr>
      </w:pPr>
      <w:bookmarkStart w:id="14" w:name="_Toc98854411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535E97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4"/>
    </w:p>
    <w:p w14:paraId="401B71F3" w14:textId="08259135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EF5C0E" w14:textId="2DC31A7E" w:rsidR="00412F05" w:rsidRPr="00EF6C04" w:rsidRDefault="00DB373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t>9</w:t>
      </w:r>
      <w:r w:rsidR="00412F05" w:rsidRPr="00EF6C04">
        <w:t>.1. Исчерпывающий перечень о</w:t>
      </w:r>
      <w:r w:rsidR="00412F05" w:rsidRPr="00EF6C0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535E97">
        <w:rPr>
          <w:rFonts w:eastAsia="Times New Roman"/>
        </w:rPr>
        <w:t>м</w:t>
      </w:r>
      <w:r w:rsidR="003F3683" w:rsidRPr="00EF6C04">
        <w:rPr>
          <w:rFonts w:eastAsia="Times New Roman"/>
        </w:rPr>
        <w:t xml:space="preserve">униципальной </w:t>
      </w:r>
      <w:r w:rsidR="00412F05" w:rsidRPr="00EF6C04">
        <w:rPr>
          <w:rFonts w:eastAsia="Times New Roman"/>
        </w:rPr>
        <w:t xml:space="preserve">услуги: </w:t>
      </w:r>
    </w:p>
    <w:p w14:paraId="34AB6AB1" w14:textId="07D4DF7A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.1.1. О</w:t>
      </w:r>
      <w:r w:rsidR="00412F05" w:rsidRPr="00EF6C04">
        <w:rPr>
          <w:rFonts w:eastAsia="Times New Roman"/>
        </w:rPr>
        <w:t>бращение за предоставлен</w:t>
      </w:r>
      <w:r w:rsidR="003D3EE3" w:rsidRPr="00EF6C04">
        <w:rPr>
          <w:rFonts w:eastAsia="Times New Roman"/>
        </w:rPr>
        <w:t>ием иной услуги.</w:t>
      </w:r>
    </w:p>
    <w:p w14:paraId="2F28C777" w14:textId="3A7FD42E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.1.2. </w:t>
      </w:r>
      <w:r w:rsidR="003D3EE3"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аявителем представлен неполный комплект документов, </w:t>
      </w:r>
      <w:r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</w:t>
      </w:r>
      <w:r w:rsidR="003D3EE3" w:rsidRPr="00EF6C04">
        <w:rPr>
          <w:rFonts w:eastAsia="Times New Roman"/>
        </w:rPr>
        <w:t>.</w:t>
      </w:r>
    </w:p>
    <w:p w14:paraId="4A78FECA" w14:textId="40AEEB3D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.1.3. Д</w:t>
      </w:r>
      <w:r w:rsidR="00412F05" w:rsidRPr="00EF6C04">
        <w:rPr>
          <w:rFonts w:eastAsia="Times New Roman"/>
        </w:rPr>
        <w:t>окументы, необходимые для предост</w:t>
      </w:r>
      <w:r w:rsidRPr="00EF6C04">
        <w:rPr>
          <w:rFonts w:eastAsia="Times New Roman"/>
        </w:rPr>
        <w:t xml:space="preserve">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>услуги, утратили силу</w:t>
      </w:r>
      <w:r w:rsidR="00885204" w:rsidRPr="00EF6C04">
        <w:rPr>
          <w:rFonts w:eastAsia="Times New Roman"/>
        </w:rPr>
        <w:t>, отменены</w:t>
      </w:r>
      <w:r w:rsidR="002E0484" w:rsidRPr="00EF6C04">
        <w:rPr>
          <w:rFonts w:eastAsia="Times New Roman"/>
          <w:color w:val="FF0000"/>
        </w:rPr>
        <w:t xml:space="preserve"> </w:t>
      </w:r>
      <w:r w:rsidR="002E0484" w:rsidRPr="00EF6C04">
        <w:rPr>
          <w:rFonts w:eastAsia="Times New Roman"/>
        </w:rPr>
        <w:t xml:space="preserve">или являются недействительными </w:t>
      </w:r>
      <w:r w:rsidR="00412B26" w:rsidRPr="00EF6C04">
        <w:rPr>
          <w:rFonts w:eastAsia="Times New Roman"/>
        </w:rPr>
        <w:br/>
      </w:r>
      <w:r w:rsidR="007F79E3" w:rsidRPr="00EF6C04">
        <w:rPr>
          <w:rFonts w:eastAsia="Times New Roman"/>
        </w:rPr>
        <w:t>на момент обращения с з</w:t>
      </w:r>
      <w:r w:rsidR="002E0484" w:rsidRPr="00EF6C04">
        <w:rPr>
          <w:rFonts w:eastAsia="Times New Roman"/>
        </w:rPr>
        <w:t>апросом</w:t>
      </w:r>
      <w:r w:rsidR="003D3EE3" w:rsidRPr="00EF6C04">
        <w:rPr>
          <w:rFonts w:eastAsia="Times New Roman"/>
        </w:rPr>
        <w:t>.</w:t>
      </w:r>
    </w:p>
    <w:p w14:paraId="1ED36E11" w14:textId="11834F24" w:rsidR="00412F05" w:rsidRPr="00EF6C04" w:rsidRDefault="00DB3735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.1.4.</w:t>
      </w:r>
      <w:r w:rsidR="003D3EE3" w:rsidRPr="00EF6C04">
        <w:t xml:space="preserve"> Н</w:t>
      </w:r>
      <w:r w:rsidR="00412F05" w:rsidRPr="00EF6C04">
        <w:t xml:space="preserve">аличие противоречий между сведениями, указанными </w:t>
      </w:r>
      <w:r w:rsidR="003D3EE3" w:rsidRPr="00EF6C04">
        <w:br/>
      </w:r>
      <w:r w:rsidR="00412F05" w:rsidRPr="00EF6C04">
        <w:t xml:space="preserve">в </w:t>
      </w:r>
      <w:r w:rsidRPr="00EF6C04">
        <w:t>з</w:t>
      </w:r>
      <w:r w:rsidR="00412F05" w:rsidRPr="00EF6C04">
        <w:t>апросе, и сведениями, указанными в приложенных к нему документах</w:t>
      </w:r>
      <w:r w:rsidR="00F77157" w:rsidRPr="00EF6C04">
        <w:t xml:space="preserve">, </w:t>
      </w:r>
      <w:r w:rsidR="003D3EE3" w:rsidRPr="00EF6C04">
        <w:br/>
      </w:r>
      <w:r w:rsidR="00F77157" w:rsidRPr="00EF6C04">
        <w:t>в том числе:</w:t>
      </w:r>
    </w:p>
    <w:p w14:paraId="30323E1F" w14:textId="724945DB" w:rsidR="00F77157" w:rsidRPr="00EF6C04" w:rsidRDefault="003D3EE3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9.1.4.1. О</w:t>
      </w:r>
      <w:r w:rsidR="00F77157" w:rsidRPr="00EF6C04">
        <w:rPr>
          <w:rFonts w:eastAsia="Times New Roman"/>
        </w:rPr>
        <w:t>тдельными графическими материалами, представл</w:t>
      </w:r>
      <w:r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Pr="00EF6C04">
        <w:rPr>
          <w:rFonts w:eastAsia="Times New Roman"/>
        </w:rPr>
        <w:t>в составе одного запроса.</w:t>
      </w:r>
    </w:p>
    <w:p w14:paraId="1285EABB" w14:textId="7703E939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9.1.4.2.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текстовыми материалами, представл</w:t>
      </w:r>
      <w:r w:rsidR="003D3EE3" w:rsidRPr="00EF6C04">
        <w:rPr>
          <w:rFonts w:eastAsia="Times New Roman"/>
        </w:rPr>
        <w:t xml:space="preserve">енными </w:t>
      </w:r>
      <w:r w:rsidR="00EF6C04">
        <w:rPr>
          <w:rFonts w:eastAsia="Times New Roman"/>
        </w:rPr>
        <w:br/>
      </w:r>
      <w:r w:rsidR="003D3EE3" w:rsidRPr="00EF6C04">
        <w:rPr>
          <w:rFonts w:eastAsia="Times New Roman"/>
        </w:rPr>
        <w:t>в составе одного запроса.</w:t>
      </w:r>
    </w:p>
    <w:p w14:paraId="368AB5A4" w14:textId="0B864220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9.1.4.3. </w:t>
      </w:r>
      <w:r w:rsidR="003D3EE3" w:rsidRPr="00EF6C04">
        <w:rPr>
          <w:rFonts w:eastAsia="Times New Roman"/>
        </w:rPr>
        <w:t>О</w:t>
      </w:r>
      <w:r w:rsidRPr="00EF6C04">
        <w:rPr>
          <w:rFonts w:eastAsia="Times New Roman"/>
        </w:rPr>
        <w:t>тдельными графическими и отдельными текстовыми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026726C7" w14:textId="3A58C851" w:rsidR="00F77157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9.1.4.4. </w:t>
      </w:r>
      <w:r w:rsidR="003D3EE3" w:rsidRPr="00EF6C04">
        <w:rPr>
          <w:rFonts w:eastAsia="Times New Roman"/>
        </w:rPr>
        <w:t>С</w:t>
      </w:r>
      <w:r w:rsidRPr="00EF6C04">
        <w:rPr>
          <w:rFonts w:eastAsia="Times New Roman"/>
        </w:rPr>
        <w:t>ведениями, указанными в запросе и текстовыми, графическими материалами, представл</w:t>
      </w:r>
      <w:r w:rsidR="003D3EE3" w:rsidRPr="00EF6C04">
        <w:rPr>
          <w:rFonts w:eastAsia="Times New Roman"/>
        </w:rPr>
        <w:t>енными в составе одного запроса.</w:t>
      </w:r>
    </w:p>
    <w:p w14:paraId="4A475DBC" w14:textId="057A6D54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.1.5. Д</w:t>
      </w:r>
      <w:r w:rsidR="00412F05" w:rsidRPr="00EF6C04">
        <w:rPr>
          <w:rFonts w:eastAsia="Times New Roman"/>
        </w:rPr>
        <w:t xml:space="preserve">окументы содержат подчистки и исправления текста, </w:t>
      </w:r>
      <w:r w:rsidR="00753C1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4F5DBD">
        <w:rPr>
          <w:rFonts w:eastAsia="Times New Roman"/>
        </w:rPr>
        <w:t>.</w:t>
      </w:r>
    </w:p>
    <w:p w14:paraId="2EE3CD0B" w14:textId="48177FB7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.1.6. Д</w:t>
      </w:r>
      <w:r w:rsidR="00412F05" w:rsidRPr="00EF6C04">
        <w:rPr>
          <w:rFonts w:eastAsia="Times New Roman"/>
        </w:rPr>
        <w:t xml:space="preserve">окументы содержат повреждения, наличие которых </w:t>
      </w:r>
      <w:r w:rsidR="003D3EE3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Pr="00EF6C04">
        <w:rPr>
          <w:rFonts w:eastAsia="Times New Roman"/>
        </w:rPr>
        <w:t>х для предоставления г</w:t>
      </w:r>
      <w:r w:rsidR="003D3EE3" w:rsidRPr="00EF6C04">
        <w:rPr>
          <w:rFonts w:eastAsia="Times New Roman"/>
        </w:rPr>
        <w:t>осударственной услуги.</w:t>
      </w:r>
    </w:p>
    <w:p w14:paraId="047AE9B7" w14:textId="731D19D2" w:rsidR="00412F05" w:rsidRPr="00EF6C04" w:rsidRDefault="00F77157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3D3EE3" w:rsidRPr="00EF6C04">
        <w:rPr>
          <w:rFonts w:eastAsia="Times New Roman"/>
        </w:rPr>
        <w:t>.1.</w:t>
      </w:r>
      <w:r w:rsidR="004F5DBD">
        <w:rPr>
          <w:rFonts w:eastAsia="Times New Roman"/>
        </w:rPr>
        <w:t>7</w:t>
      </w:r>
      <w:r w:rsidR="003D3EE3" w:rsidRPr="00EF6C04">
        <w:rPr>
          <w:rFonts w:eastAsia="Times New Roman"/>
        </w:rPr>
        <w:t>. Н</w:t>
      </w:r>
      <w:r w:rsidR="00412F05" w:rsidRPr="00EF6C04">
        <w:rPr>
          <w:rFonts w:eastAsia="Times New Roman"/>
        </w:rPr>
        <w:t xml:space="preserve">екорректное заполнение обязательных полей в форме интерактивного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EF6C04">
        <w:rPr>
          <w:rFonts w:eastAsia="Times New Roman"/>
        </w:rPr>
        <w:t>.</w:t>
      </w:r>
    </w:p>
    <w:p w14:paraId="7A64D609" w14:textId="195104F3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8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редставление электронных образов документов посредством РПГУ не позволяет в полном объеме прочитать текст документа </w:t>
      </w:r>
      <w:r w:rsidR="00D96106">
        <w:rPr>
          <w:rFonts w:eastAsia="Times New Roman"/>
        </w:rPr>
        <w:br/>
      </w:r>
      <w:r w:rsidR="00412F05" w:rsidRPr="00EF6C04">
        <w:rPr>
          <w:rFonts w:eastAsia="Times New Roman"/>
        </w:rPr>
        <w:t>и (или) распознать реквизиты документа</w:t>
      </w:r>
      <w:r w:rsidR="003D3EE3" w:rsidRPr="00EF6C04">
        <w:rPr>
          <w:rFonts w:eastAsia="Times New Roman"/>
        </w:rPr>
        <w:t>.</w:t>
      </w:r>
    </w:p>
    <w:p w14:paraId="09741F31" w14:textId="7B2A1B8E" w:rsidR="00412F05" w:rsidRPr="00EF6C04" w:rsidRDefault="00F77157" w:rsidP="001174D0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.1.</w:t>
      </w:r>
      <w:r w:rsidR="004F5DBD">
        <w:rPr>
          <w:rFonts w:eastAsia="Times New Roman"/>
        </w:rPr>
        <w:t>9</w:t>
      </w:r>
      <w:r w:rsidR="00412F05" w:rsidRPr="00EF6C04">
        <w:rPr>
          <w:rFonts w:eastAsia="Times New Roman"/>
        </w:rPr>
        <w:t xml:space="preserve">. </w:t>
      </w:r>
      <w:r w:rsidR="003D3EE3" w:rsidRPr="00EF6C04">
        <w:rPr>
          <w:rFonts w:eastAsia="Times New Roman"/>
        </w:rPr>
        <w:t>П</w:t>
      </w:r>
      <w:r w:rsidR="00412F05" w:rsidRPr="00EF6C04">
        <w:rPr>
          <w:rFonts w:eastAsia="Times New Roman"/>
        </w:rPr>
        <w:t xml:space="preserve">одача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Pr="00EF6C04">
        <w:rPr>
          <w:rFonts w:eastAsia="Times New Roman"/>
        </w:rPr>
        <w:t>электронной подписи</w:t>
      </w:r>
      <w:r w:rsidR="00412F05" w:rsidRPr="00EF6C04">
        <w:rPr>
          <w:rFonts w:eastAsia="Times New Roman"/>
        </w:rPr>
        <w:t xml:space="preserve">, не принадлежащей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 xml:space="preserve">аявителю или представителю </w:t>
      </w:r>
      <w:r w:rsidRPr="00EF6C04">
        <w:rPr>
          <w:rFonts w:eastAsia="Times New Roman"/>
        </w:rPr>
        <w:t>з</w:t>
      </w:r>
      <w:r w:rsidR="00412F05" w:rsidRPr="00EF6C04">
        <w:rPr>
          <w:rFonts w:eastAsia="Times New Roman"/>
        </w:rPr>
        <w:t>аявителя</w:t>
      </w:r>
      <w:r w:rsidR="003D3EE3" w:rsidRPr="00EF6C04">
        <w:rPr>
          <w:rFonts w:eastAsia="Times New Roman"/>
        </w:rPr>
        <w:t>.</w:t>
      </w:r>
    </w:p>
    <w:p w14:paraId="46DD6175" w14:textId="5CEC08D4" w:rsidR="00412F05" w:rsidRPr="00EF6C04" w:rsidRDefault="00521F02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rPr>
          <w:rFonts w:eastAsia="Times New Roman"/>
        </w:rPr>
        <w:lastRenderedPageBreak/>
        <w:t>9</w:t>
      </w:r>
      <w:r w:rsidR="00412F05" w:rsidRPr="00EF6C04">
        <w:rPr>
          <w:rFonts w:eastAsia="Times New Roman"/>
        </w:rPr>
        <w:t>.1.1</w:t>
      </w:r>
      <w:r w:rsidR="004F5DBD">
        <w:rPr>
          <w:rFonts w:eastAsia="Times New Roman"/>
        </w:rPr>
        <w:t>0</w:t>
      </w:r>
      <w:r w:rsidR="00412F05" w:rsidRPr="00EF6C04">
        <w:rPr>
          <w:rFonts w:eastAsia="Times New Roman"/>
        </w:rPr>
        <w:t xml:space="preserve">. </w:t>
      </w:r>
      <w:bookmarkStart w:id="15" w:name="_Hlk32198169"/>
      <w:r w:rsidR="003D3EE3" w:rsidRPr="00EF6C04">
        <w:t>П</w:t>
      </w:r>
      <w:r w:rsidRPr="00EF6C04">
        <w:t>оступление з</w:t>
      </w:r>
      <w:r w:rsidR="00412F05" w:rsidRPr="00EF6C04">
        <w:t xml:space="preserve">апроса, аналогичного ранее зарегистрированному </w:t>
      </w:r>
      <w:r w:rsidRPr="00EF6C04">
        <w:t>з</w:t>
      </w:r>
      <w:r w:rsidR="00412F05" w:rsidRPr="00EF6C04">
        <w:t xml:space="preserve">апросу, срок предоставления </w:t>
      </w:r>
      <w:r w:rsidR="004F5DBD">
        <w:t>муниципальной</w:t>
      </w:r>
      <w:r w:rsidR="004F5DBD" w:rsidRPr="00EF6C04">
        <w:t xml:space="preserve"> </w:t>
      </w:r>
      <w:r w:rsidR="00412F05" w:rsidRPr="00EF6C04">
        <w:t>услуги по которому не исте</w:t>
      </w:r>
      <w:r w:rsidRPr="00EF6C04">
        <w:t>к на момент поступления такого з</w:t>
      </w:r>
      <w:r w:rsidR="00412F05" w:rsidRPr="00EF6C04">
        <w:t>апроса</w:t>
      </w:r>
      <w:bookmarkEnd w:id="15"/>
      <w:r w:rsidR="003D3EE3" w:rsidRPr="00EF6C04">
        <w:t>.</w:t>
      </w:r>
    </w:p>
    <w:p w14:paraId="35F0AA5C" w14:textId="661B825B" w:rsidR="00412F05" w:rsidRDefault="003D3EE3" w:rsidP="00D96106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9.1.1</w:t>
      </w:r>
      <w:r w:rsidR="004F5DBD">
        <w:t>1</w:t>
      </w:r>
      <w:r w:rsidRPr="00EF6C04">
        <w:t>. З</w:t>
      </w:r>
      <w:r w:rsidR="00412F05" w:rsidRPr="00EF6C04">
        <w:t xml:space="preserve">апрос подан лицом, не имеющим полномочий </w:t>
      </w:r>
      <w:r w:rsidR="00521F02" w:rsidRPr="00EF6C04">
        <w:t>представлять интересы з</w:t>
      </w:r>
      <w:r w:rsidR="0047226B">
        <w:t>аявителя.</w:t>
      </w:r>
    </w:p>
    <w:p w14:paraId="7F35F454" w14:textId="77777777" w:rsidR="00D96106" w:rsidRDefault="0047226B" w:rsidP="00D96106">
      <w:pPr>
        <w:pStyle w:val="111"/>
        <w:numPr>
          <w:ilvl w:val="2"/>
          <w:numId w:val="0"/>
        </w:numPr>
        <w:spacing w:line="240" w:lineRule="auto"/>
        <w:ind w:firstLine="709"/>
      </w:pPr>
      <w:r>
        <w:t xml:space="preserve">9.1.12. </w:t>
      </w:r>
      <w:r w:rsidRPr="00273F04">
        <w:t xml:space="preserve">Несоответствие категории заявителя кругу лиц, указанных </w:t>
      </w:r>
      <w:r w:rsidRPr="00273F04">
        <w:br/>
        <w:t>в подразделе 2 настоящего Административного регламента.</w:t>
      </w:r>
    </w:p>
    <w:p w14:paraId="0CD814DD" w14:textId="27727A42" w:rsidR="00D96106" w:rsidRDefault="00EF238F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iCs/>
        </w:rPr>
      </w:pPr>
      <w:r>
        <w:t>9.1.1</w:t>
      </w:r>
      <w:r w:rsidR="00D96106">
        <w:t>3</w:t>
      </w:r>
      <w:r>
        <w:t xml:space="preserve">. </w:t>
      </w:r>
      <w:r w:rsidRPr="00EF238F">
        <w:rPr>
          <w:iCs/>
        </w:rPr>
        <w:t>В случае</w:t>
      </w:r>
      <w:r w:rsidR="00D96106">
        <w:rPr>
          <w:iCs/>
        </w:rPr>
        <w:t>, если в запросе указано жилое помещение,</w:t>
      </w:r>
      <w:r w:rsidR="006C1BB0">
        <w:rPr>
          <w:iCs/>
        </w:rPr>
        <w:t xml:space="preserve"> </w:t>
      </w:r>
      <w:r w:rsidRPr="00EF238F">
        <w:rPr>
          <w:iCs/>
        </w:rPr>
        <w:t>расположенно</w:t>
      </w:r>
      <w:r w:rsidR="00D96106">
        <w:rPr>
          <w:iCs/>
        </w:rPr>
        <w:t xml:space="preserve">е </w:t>
      </w:r>
      <w:r w:rsidRPr="00EF238F">
        <w:rPr>
          <w:iCs/>
        </w:rPr>
        <w:t>на территории другого муниципального образования Московской области.</w:t>
      </w:r>
    </w:p>
    <w:p w14:paraId="6CC451A1" w14:textId="58A51A8E" w:rsidR="00BB7B56" w:rsidRPr="00EF6C04" w:rsidRDefault="003E7516" w:rsidP="00D96106">
      <w:pPr>
        <w:pStyle w:val="111"/>
        <w:numPr>
          <w:ilvl w:val="2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>9</w:t>
      </w:r>
      <w:r w:rsidR="00412F05" w:rsidRPr="00EF6C04">
        <w:rPr>
          <w:rFonts w:eastAsia="Times New Roman"/>
        </w:rPr>
        <w:t>.</w:t>
      </w:r>
      <w:r w:rsidR="00D22C44" w:rsidRPr="00EF6C04">
        <w:rPr>
          <w:rFonts w:eastAsia="Times New Roman"/>
        </w:rPr>
        <w:t>2</w:t>
      </w:r>
      <w:r w:rsidR="00412F05" w:rsidRPr="00EF6C04">
        <w:rPr>
          <w:rFonts w:eastAsia="Times New Roman"/>
        </w:rPr>
        <w:t xml:space="preserve">. </w:t>
      </w:r>
      <w:r w:rsidR="00BB7B56" w:rsidRPr="00EF6C04">
        <w:rPr>
          <w:rFonts w:eastAsia="Times New Roman"/>
        </w:rPr>
        <w:t xml:space="preserve">Решение об отказе в приеме документов, необходимых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для предоставления </w:t>
      </w:r>
      <w:r w:rsidR="004F5DBD">
        <w:rPr>
          <w:rFonts w:eastAsia="Times New Roman"/>
        </w:rPr>
        <w:t>муниципальной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 xml:space="preserve">услуги, оформляется в соответствии </w:t>
      </w:r>
      <w:r w:rsidR="00BD0E98" w:rsidRPr="00EF6C04">
        <w:rPr>
          <w:rFonts w:eastAsia="Times New Roman"/>
        </w:rPr>
        <w:br/>
      </w:r>
      <w:r w:rsidR="00BB7B56" w:rsidRPr="00EF6C04">
        <w:rPr>
          <w:rFonts w:eastAsia="Times New Roman"/>
        </w:rPr>
        <w:t xml:space="preserve">с Приложением </w:t>
      </w:r>
      <w:r w:rsidR="004F5DBD">
        <w:rPr>
          <w:rFonts w:eastAsia="Times New Roman"/>
        </w:rPr>
        <w:t>5</w:t>
      </w:r>
      <w:r w:rsidR="004F5DBD" w:rsidRPr="00EF6C04">
        <w:rPr>
          <w:rFonts w:eastAsia="Times New Roman"/>
        </w:rPr>
        <w:t xml:space="preserve"> </w:t>
      </w:r>
      <w:r w:rsidR="00BB7B56" w:rsidRPr="00EF6C04">
        <w:rPr>
          <w:rFonts w:eastAsia="Times New Roman"/>
        </w:rPr>
        <w:t>к настоящему Административному регламенту.</w:t>
      </w:r>
    </w:p>
    <w:p w14:paraId="427C6EE5" w14:textId="6BC9EE40" w:rsidR="00412F05" w:rsidRPr="00EF6C04" w:rsidRDefault="00BB7B56" w:rsidP="00D96106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EF6C04">
        <w:rPr>
          <w:rFonts w:eastAsia="Times New Roman"/>
        </w:rPr>
        <w:t xml:space="preserve">9.3. </w:t>
      </w:r>
      <w:r w:rsidR="00DE589C" w:rsidRPr="00EF6C04">
        <w:rPr>
          <w:rFonts w:eastAsia="Times New Roman"/>
        </w:rPr>
        <w:t>Принятие решени</w:t>
      </w:r>
      <w:r w:rsidR="000E711D">
        <w:rPr>
          <w:rFonts w:eastAsia="Times New Roman"/>
        </w:rPr>
        <w:t>я</w:t>
      </w:r>
      <w:r w:rsidR="00DE589C" w:rsidRPr="00EF6C04">
        <w:rPr>
          <w:rFonts w:eastAsia="Times New Roman"/>
        </w:rPr>
        <w:t xml:space="preserve"> об о</w:t>
      </w:r>
      <w:r w:rsidR="00412F05" w:rsidRPr="00EF6C04">
        <w:rPr>
          <w:rFonts w:eastAsia="Times New Roman"/>
        </w:rPr>
        <w:t>тказ</w:t>
      </w:r>
      <w:r w:rsidR="00DE589C" w:rsidRPr="00EF6C04">
        <w:rPr>
          <w:rFonts w:eastAsia="Times New Roman"/>
        </w:rPr>
        <w:t>е</w:t>
      </w:r>
      <w:r w:rsidR="00412F05" w:rsidRPr="00EF6C04">
        <w:rPr>
          <w:rFonts w:eastAsia="Times New Roman"/>
        </w:rPr>
        <w:t xml:space="preserve"> в приеме документов, </w:t>
      </w:r>
      <w:r w:rsidR="00DE589C" w:rsidRPr="00EF6C04">
        <w:rPr>
          <w:rFonts w:eastAsia="Times New Roman"/>
        </w:rPr>
        <w:br/>
      </w:r>
      <w:r w:rsidR="00412F05" w:rsidRPr="00EF6C04">
        <w:rPr>
          <w:rFonts w:eastAsia="Times New Roman"/>
        </w:rPr>
        <w:t xml:space="preserve">необходимых для предоставления </w:t>
      </w:r>
      <w:r w:rsidR="004F5DBD">
        <w:rPr>
          <w:rFonts w:eastAsia="Times New Roman"/>
        </w:rPr>
        <w:t xml:space="preserve">муниципальной </w:t>
      </w:r>
      <w:r w:rsidR="00412F05" w:rsidRPr="00EF6C04">
        <w:rPr>
          <w:rFonts w:eastAsia="Times New Roman"/>
        </w:rPr>
        <w:t>услуги, не пре</w:t>
      </w:r>
      <w:r w:rsidR="00521F02" w:rsidRPr="00EF6C04">
        <w:rPr>
          <w:rFonts w:eastAsia="Times New Roman"/>
        </w:rPr>
        <w:t>пятствует повторному обращению з</w:t>
      </w:r>
      <w:r w:rsidR="00412F05" w:rsidRPr="00EF6C04">
        <w:rPr>
          <w:rFonts w:eastAsia="Times New Roman"/>
        </w:rPr>
        <w:t xml:space="preserve">аявителя в </w:t>
      </w:r>
      <w:r w:rsidR="000F381B" w:rsidRPr="00EF6C04">
        <w:rPr>
          <w:rFonts w:eastAsia="Times New Roman"/>
        </w:rPr>
        <w:t xml:space="preserve">МФЦ </w:t>
      </w:r>
      <w:r w:rsidR="00521F02" w:rsidRPr="00EF6C04">
        <w:rPr>
          <w:rFonts w:eastAsia="Times New Roman"/>
        </w:rPr>
        <w:t xml:space="preserve">за предоставлением </w:t>
      </w:r>
      <w:r w:rsidR="00535E97">
        <w:rPr>
          <w:rFonts w:eastAsia="Times New Roman"/>
        </w:rPr>
        <w:t>м</w:t>
      </w:r>
      <w:r w:rsidR="00535E97" w:rsidRPr="00EF6C04">
        <w:rPr>
          <w:rFonts w:eastAsia="Times New Roman"/>
        </w:rPr>
        <w:t>униципальной</w:t>
      </w:r>
      <w:r w:rsidR="000F381B" w:rsidRPr="00EF6C04">
        <w:rPr>
          <w:rFonts w:eastAsia="Times New Roman"/>
        </w:rPr>
        <w:t xml:space="preserve"> </w:t>
      </w:r>
      <w:r w:rsidR="00412F05" w:rsidRPr="00EF6C04">
        <w:rPr>
          <w:rFonts w:eastAsia="Times New Roman"/>
        </w:rPr>
        <w:t xml:space="preserve">услуги. </w:t>
      </w:r>
    </w:p>
    <w:p w14:paraId="3AB72620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3E78C9" w14:textId="6D54C51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6" w:name="_Toc98854412"/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 или отказа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предоставлении </w:t>
      </w:r>
      <w:r w:rsidR="00273F04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273F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6"/>
    </w:p>
    <w:p w14:paraId="3AAC84B9" w14:textId="77777777" w:rsidR="00412F05" w:rsidRPr="00EF6C04" w:rsidRDefault="00412F0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C12F0C" w14:textId="6025A254" w:rsidR="004164E9" w:rsidRPr="00273F04" w:rsidRDefault="00273F04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rFonts w:eastAsia="Times New Roman"/>
        </w:rPr>
      </w:pPr>
      <w:r w:rsidRPr="00273F04">
        <w:t xml:space="preserve">10.1. </w:t>
      </w:r>
      <w:r w:rsidR="00673564" w:rsidRPr="00273F04">
        <w:t xml:space="preserve">Основания для приостановления предоставления </w:t>
      </w:r>
      <w:r w:rsidRPr="00273F04">
        <w:t>м</w:t>
      </w:r>
      <w:r w:rsidR="00673564" w:rsidRPr="00273F04">
        <w:t xml:space="preserve">униципальной услуги </w:t>
      </w:r>
      <w:r w:rsidR="00BA0904" w:rsidRPr="00273F04">
        <w:t>отсутствуют</w:t>
      </w:r>
      <w:r w:rsidR="00673564" w:rsidRPr="00273F04">
        <w:t>.</w:t>
      </w:r>
    </w:p>
    <w:p w14:paraId="6D36CC87" w14:textId="0E04D8AF" w:rsidR="00480A3C" w:rsidRPr="00100904" w:rsidRDefault="00480A3C" w:rsidP="00D625FB">
      <w:pPr>
        <w:spacing w:after="0" w:line="240" w:lineRule="auto"/>
        <w:ind w:firstLine="709"/>
        <w:jc w:val="both"/>
      </w:pPr>
      <w:r w:rsidRPr="001174D0">
        <w:rPr>
          <w:rFonts w:ascii="Times New Roman" w:hAnsi="Times New Roman" w:cs="Times New Roman"/>
          <w:sz w:val="28"/>
          <w:szCs w:val="28"/>
        </w:rPr>
        <w:t>1</w:t>
      </w:r>
      <w:r w:rsidR="00412F05" w:rsidRPr="001174D0">
        <w:rPr>
          <w:rFonts w:ascii="Times New Roman" w:hAnsi="Times New Roman" w:cs="Times New Roman"/>
          <w:sz w:val="28"/>
          <w:szCs w:val="28"/>
        </w:rPr>
        <w:t>0</w:t>
      </w:r>
      <w:r w:rsidR="00EA5451" w:rsidRPr="001174D0">
        <w:rPr>
          <w:rFonts w:ascii="Times New Roman" w:hAnsi="Times New Roman" w:cs="Times New Roman"/>
          <w:sz w:val="28"/>
          <w:szCs w:val="28"/>
        </w:rPr>
        <w:t>.</w:t>
      </w:r>
      <w:r w:rsidR="00273F04" w:rsidRPr="001174D0">
        <w:rPr>
          <w:rFonts w:ascii="Times New Roman" w:hAnsi="Times New Roman" w:cs="Times New Roman"/>
          <w:sz w:val="28"/>
          <w:szCs w:val="28"/>
        </w:rPr>
        <w:t>2</w:t>
      </w:r>
      <w:r w:rsidRPr="001174D0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273F04">
        <w:rPr>
          <w:rFonts w:ascii="Times New Roman" w:hAnsi="Times New Roman" w:cs="Times New Roman"/>
          <w:sz w:val="28"/>
          <w:szCs w:val="28"/>
        </w:rPr>
        <w:br/>
      </w:r>
      <w:r w:rsidRPr="001174D0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3E2DC1" w:rsidRPr="003E2DC1">
        <w:rPr>
          <w:rFonts w:ascii="Times New Roman" w:hAnsi="Times New Roman" w:cs="Times New Roman"/>
          <w:sz w:val="28"/>
          <w:szCs w:val="28"/>
        </w:rPr>
        <w:t>муниципальной</w:t>
      </w:r>
      <w:r w:rsidRPr="001174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26C8777C" w14:textId="77777777" w:rsidR="00D625FB" w:rsidRDefault="00412F05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273F04">
        <w:t>10</w:t>
      </w:r>
      <w:r w:rsidR="00EA5451" w:rsidRPr="00273F04">
        <w:t>.</w:t>
      </w:r>
      <w:r w:rsidR="003E2DC1">
        <w:t>2</w:t>
      </w:r>
      <w:r w:rsidR="003D3EE3" w:rsidRPr="00273F04">
        <w:t>.</w:t>
      </w:r>
      <w:r w:rsidR="0047226B">
        <w:t>1</w:t>
      </w:r>
      <w:r w:rsidR="003D3EE3" w:rsidRPr="00273F04">
        <w:t>. Н</w:t>
      </w:r>
      <w:r w:rsidR="00480A3C" w:rsidRPr="00273F04">
        <w:t>есоответствие документов, указанных в подразделе</w:t>
      </w:r>
      <w:r w:rsidRPr="00273F04">
        <w:t xml:space="preserve"> 8</w:t>
      </w:r>
      <w:r w:rsidR="00480A3C" w:rsidRPr="00273F04">
        <w:t xml:space="preserve"> настоящего Административного регламента, по форме или содержанию требованиям законо</w:t>
      </w:r>
      <w:r w:rsidR="003D3EE3" w:rsidRPr="00273F04">
        <w:t>дательства Российской Федерации.</w:t>
      </w:r>
    </w:p>
    <w:p w14:paraId="0329CFAD" w14:textId="739C9C9F" w:rsidR="00480A3C" w:rsidRPr="00273F04" w:rsidRDefault="00480A3C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25FB">
        <w:t>1</w:t>
      </w:r>
      <w:r w:rsidR="00412F05" w:rsidRPr="00D625FB">
        <w:t>0</w:t>
      </w:r>
      <w:r w:rsidR="00EA5451" w:rsidRPr="00D625FB">
        <w:t>.</w:t>
      </w:r>
      <w:r w:rsidR="003E2DC1" w:rsidRPr="00D625FB">
        <w:t>2</w:t>
      </w:r>
      <w:r w:rsidR="0047226B" w:rsidRPr="00D625FB">
        <w:t>.2</w:t>
      </w:r>
      <w:r w:rsidRPr="00D625FB">
        <w:t xml:space="preserve">. </w:t>
      </w:r>
      <w:r w:rsidR="003D3EE3" w:rsidRPr="00D625FB">
        <w:rPr>
          <w:noProof/>
        </w:rPr>
        <w:t>Н</w:t>
      </w:r>
      <w:r w:rsidRPr="00D625FB">
        <w:rPr>
          <w:noProof/>
        </w:rPr>
        <w:t>есоответствие информации, которая содержитс</w:t>
      </w:r>
      <w:r w:rsidR="00412F05" w:rsidRPr="00D625FB">
        <w:rPr>
          <w:noProof/>
        </w:rPr>
        <w:t>я в документах, представленных з</w:t>
      </w:r>
      <w:r w:rsidRPr="00D625FB">
        <w:rPr>
          <w:noProof/>
        </w:rPr>
        <w:t xml:space="preserve">аявителем, сведениям, </w:t>
      </w:r>
      <w:r w:rsidR="001B254D" w:rsidRPr="00D625FB">
        <w:rPr>
          <w:noProof/>
        </w:rPr>
        <w:t xml:space="preserve">имеющимся в </w:t>
      </w:r>
      <w:r w:rsidR="003E2DC1" w:rsidRPr="00D625FB">
        <w:rPr>
          <w:noProof/>
        </w:rPr>
        <w:t xml:space="preserve">распоряжении </w:t>
      </w:r>
      <w:r w:rsidR="001B254D" w:rsidRPr="00D625FB">
        <w:rPr>
          <w:noProof/>
        </w:rPr>
        <w:t>МФЦ</w:t>
      </w:r>
      <w:r w:rsidR="003D5206" w:rsidRPr="00D625FB">
        <w:rPr>
          <w:noProof/>
        </w:rPr>
        <w:t>.</w:t>
      </w:r>
      <w:r w:rsidR="003E2DC1" w:rsidRPr="00D625FB">
        <w:rPr>
          <w:noProof/>
        </w:rPr>
        <w:t xml:space="preserve"> </w:t>
      </w:r>
    </w:p>
    <w:p w14:paraId="7610CDA0" w14:textId="5423C408" w:rsidR="00480A3C" w:rsidRPr="001174D0" w:rsidRDefault="00480A3C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D625FB">
        <w:t>1</w:t>
      </w:r>
      <w:r w:rsidR="00412F05" w:rsidRPr="00D625FB">
        <w:t>0</w:t>
      </w:r>
      <w:r w:rsidR="00EA5451" w:rsidRPr="00D625FB">
        <w:t>.</w:t>
      </w:r>
      <w:r w:rsidR="00354E2D" w:rsidRPr="00D625FB">
        <w:t>2</w:t>
      </w:r>
      <w:r w:rsidR="0047226B" w:rsidRPr="00D625FB">
        <w:t>.3</w:t>
      </w:r>
      <w:r w:rsidRPr="00D625FB">
        <w:t>.</w:t>
      </w:r>
      <w:r w:rsidRPr="00D625FB">
        <w:rPr>
          <w:iCs/>
        </w:rPr>
        <w:t xml:space="preserve"> </w:t>
      </w:r>
      <w:r w:rsidR="00AC6C0C" w:rsidRPr="00D625FB">
        <w:rPr>
          <w:iCs/>
        </w:rPr>
        <w:t xml:space="preserve">Функции по ведению </w:t>
      </w:r>
      <w:r w:rsidR="00673564" w:rsidRPr="00D625FB">
        <w:rPr>
          <w:iCs/>
        </w:rPr>
        <w:t xml:space="preserve">регистрационного учета </w:t>
      </w:r>
      <w:r w:rsidR="00D625FB">
        <w:rPr>
          <w:iCs/>
        </w:rPr>
        <w:br/>
        <w:t>по указанному в запросе жилому помещению</w:t>
      </w:r>
      <w:r w:rsidR="00673564" w:rsidRPr="00D625FB">
        <w:rPr>
          <w:iCs/>
        </w:rPr>
        <w:t xml:space="preserve"> не переданы в МФЦ организацией, осуществляющей управление многоквартирным домом</w:t>
      </w:r>
      <w:r w:rsidR="00480E05" w:rsidRPr="00D625FB">
        <w:rPr>
          <w:iCs/>
        </w:rPr>
        <w:t>.</w:t>
      </w:r>
    </w:p>
    <w:p w14:paraId="7F7D968C" w14:textId="09AFDC78" w:rsidR="003E2DC1" w:rsidRPr="001174D0" w:rsidRDefault="003E2DC1" w:rsidP="00D625FB">
      <w:pPr>
        <w:pStyle w:val="11"/>
        <w:numPr>
          <w:ilvl w:val="1"/>
          <w:numId w:val="0"/>
        </w:numPr>
        <w:spacing w:line="240" w:lineRule="auto"/>
        <w:ind w:firstLine="709"/>
        <w:rPr>
          <w:iCs/>
        </w:rPr>
      </w:pPr>
      <w:r w:rsidRPr="001174D0">
        <w:rPr>
          <w:iCs/>
        </w:rPr>
        <w:t>10</w:t>
      </w:r>
      <w:r w:rsidR="00354E2D" w:rsidRPr="00354E2D">
        <w:rPr>
          <w:iCs/>
        </w:rPr>
        <w:t>.</w:t>
      </w:r>
      <w:r w:rsidR="00354E2D">
        <w:rPr>
          <w:iCs/>
        </w:rPr>
        <w:t>2</w:t>
      </w:r>
      <w:r w:rsidR="0047226B">
        <w:rPr>
          <w:iCs/>
        </w:rPr>
        <w:t>.</w:t>
      </w:r>
      <w:r w:rsidR="00EF238F">
        <w:rPr>
          <w:iCs/>
        </w:rPr>
        <w:t>4</w:t>
      </w:r>
      <w:r w:rsidRPr="001174D0">
        <w:rPr>
          <w:iCs/>
        </w:rPr>
        <w:t>. Отзыв запроса по инициативе заявителя.</w:t>
      </w:r>
    </w:p>
    <w:p w14:paraId="3A2F2BFB" w14:textId="7E1C108C" w:rsidR="00354E2D" w:rsidRDefault="00354E2D" w:rsidP="00D625FB">
      <w:pPr>
        <w:pStyle w:val="111"/>
        <w:numPr>
          <w:ilvl w:val="2"/>
          <w:numId w:val="0"/>
        </w:numPr>
        <w:spacing w:line="240" w:lineRule="auto"/>
        <w:ind w:firstLine="709"/>
      </w:pPr>
      <w:r w:rsidRPr="00D66394">
        <w:t>10.</w:t>
      </w:r>
      <w:r>
        <w:t>3</w:t>
      </w:r>
      <w:r w:rsidRPr="00D66394">
        <w:t>.</w:t>
      </w:r>
      <w:r>
        <w:t xml:space="preserve"> </w:t>
      </w:r>
      <w:r w:rsidRPr="00657FC9">
        <w:rPr>
          <w:rFonts w:eastAsia="Times New Roman"/>
          <w:color w:val="000000"/>
          <w:lang w:eastAsia="ru-RU"/>
        </w:rPr>
        <w:t>Заявитель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вправе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отказаться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получения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написанного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свободной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форме,</w:t>
      </w:r>
      <w:r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направив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адресу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электронной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почты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или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обратившись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МФЦ</w:t>
      </w:r>
      <w:r w:rsidRPr="00657FC9">
        <w:rPr>
          <w:rFonts w:eastAsia="Times New Roman"/>
          <w:color w:val="000000"/>
          <w:lang w:eastAsia="ru-RU"/>
        </w:rPr>
        <w:t>,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РПГУ.</w:t>
      </w:r>
      <w:r>
        <w:rPr>
          <w:rFonts w:eastAsia="Times New Roman"/>
          <w:color w:val="000000"/>
          <w:lang w:eastAsia="ru-RU"/>
        </w:rPr>
        <w:t xml:space="preserve"> </w:t>
      </w:r>
      <w:r w:rsidR="00D625FB">
        <w:rPr>
          <w:rFonts w:eastAsia="Times New Roman"/>
          <w:color w:val="000000"/>
          <w:lang w:eastAsia="ru-RU"/>
        </w:rPr>
        <w:br/>
      </w:r>
      <w:r w:rsidRPr="00657FC9">
        <w:rPr>
          <w:rFonts w:eastAsia="Times New Roman"/>
          <w:color w:val="000000"/>
          <w:lang w:eastAsia="ru-RU"/>
        </w:rPr>
        <w:t>На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основании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поступившего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уполномоченным</w:t>
      </w:r>
      <w:r>
        <w:rPr>
          <w:rFonts w:eastAsia="Times New Roman"/>
          <w:color w:val="000000"/>
          <w:lang w:eastAsia="ru-RU"/>
        </w:rPr>
        <w:t xml:space="preserve"> работником МФЦ </w:t>
      </w:r>
      <w:r w:rsidRPr="00657FC9">
        <w:rPr>
          <w:rFonts w:eastAsia="Times New Roman"/>
          <w:color w:val="000000"/>
          <w:lang w:eastAsia="ru-RU"/>
        </w:rPr>
        <w:t>принимается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услуги.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Факт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отказа</w:t>
      </w:r>
      <w:r>
        <w:rPr>
          <w:rFonts w:eastAsia="Times New Roman"/>
          <w:color w:val="000000"/>
          <w:lang w:eastAsia="ru-RU"/>
        </w:rPr>
        <w:t xml:space="preserve"> з</w:t>
      </w:r>
      <w:r w:rsidRPr="00657FC9">
        <w:rPr>
          <w:rFonts w:eastAsia="Times New Roman"/>
          <w:color w:val="000000"/>
          <w:lang w:eastAsia="ru-RU"/>
        </w:rPr>
        <w:t>аявителя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предоставления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с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приложением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заявления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решения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об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отказе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предоставлении</w:t>
      </w:r>
      <w:r>
        <w:rPr>
          <w:rFonts w:eastAsia="Times New Roman"/>
          <w:color w:val="000000"/>
          <w:lang w:eastAsia="ru-RU"/>
        </w:rPr>
        <w:t xml:space="preserve"> муниципальной </w:t>
      </w:r>
      <w:r w:rsidRPr="00657FC9">
        <w:rPr>
          <w:rFonts w:eastAsia="Times New Roman"/>
          <w:color w:val="000000"/>
          <w:lang w:eastAsia="ru-RU"/>
        </w:rPr>
        <w:t>услуги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фиксируется</w:t>
      </w:r>
      <w:r>
        <w:rPr>
          <w:rFonts w:eastAsia="Times New Roman"/>
          <w:color w:val="000000"/>
          <w:lang w:eastAsia="ru-RU"/>
        </w:rPr>
        <w:t xml:space="preserve"> </w:t>
      </w:r>
      <w:r w:rsidRPr="00657FC9">
        <w:rPr>
          <w:rFonts w:eastAsia="Times New Roman"/>
          <w:color w:val="000000"/>
          <w:lang w:eastAsia="ru-RU"/>
        </w:rPr>
        <w:t>в</w:t>
      </w:r>
      <w:r w:rsidR="004E621D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Модуле МФЦ ЕИС</w:t>
      </w:r>
      <w:r w:rsidR="009A6BA4">
        <w:rPr>
          <w:rFonts w:eastAsia="Times New Roman"/>
          <w:color w:val="000000"/>
          <w:lang w:eastAsia="ru-RU"/>
        </w:rPr>
        <w:t xml:space="preserve"> </w:t>
      </w:r>
      <w:r w:rsidR="004461DB">
        <w:rPr>
          <w:rFonts w:eastAsia="Times New Roman"/>
          <w:color w:val="000000"/>
          <w:lang w:eastAsia="ru-RU"/>
        </w:rPr>
        <w:t>ОУ, в Личном кабинете на РПГУ</w:t>
      </w:r>
      <w:r w:rsidRPr="00657FC9">
        <w:rPr>
          <w:rFonts w:eastAsia="Times New Roman"/>
          <w:color w:val="000000"/>
          <w:lang w:eastAsia="ru-RU"/>
        </w:rPr>
        <w:t>.</w:t>
      </w:r>
      <w:r>
        <w:rPr>
          <w:rFonts w:eastAsia="Times New Roman"/>
          <w:color w:val="000000"/>
          <w:lang w:eastAsia="ru-RU"/>
        </w:rPr>
        <w:t xml:space="preserve"> </w:t>
      </w:r>
      <w:r w:rsidR="004E621D">
        <w:rPr>
          <w:rFonts w:eastAsia="Times New Roman"/>
          <w:color w:val="000000"/>
          <w:lang w:eastAsia="ru-RU"/>
        </w:rPr>
        <w:br/>
      </w:r>
      <w:r>
        <w:rPr>
          <w:rFonts w:eastAsia="Times New Roman"/>
          <w:color w:val="000000"/>
          <w:lang w:eastAsia="ru-RU"/>
        </w:rPr>
        <w:lastRenderedPageBreak/>
        <w:t>Отказ от предоставления муниципальной услуги не препятствует повторному обращению заявителя в МФЦ за предоставлением муниципальной услуги.</w:t>
      </w:r>
    </w:p>
    <w:p w14:paraId="7DAD72A7" w14:textId="4F3ABFC1" w:rsidR="00480A3C" w:rsidRPr="00EF6C04" w:rsidRDefault="00480A3C" w:rsidP="001174D0">
      <w:pPr>
        <w:pStyle w:val="111"/>
        <w:numPr>
          <w:ilvl w:val="2"/>
          <w:numId w:val="0"/>
        </w:numPr>
        <w:spacing w:line="240" w:lineRule="auto"/>
        <w:ind w:firstLine="709"/>
      </w:pPr>
      <w:r w:rsidRPr="00EF6C04">
        <w:t>1</w:t>
      </w:r>
      <w:r w:rsidR="00412F05" w:rsidRPr="00EF6C04">
        <w:t>0</w:t>
      </w:r>
      <w:r w:rsidR="00EA5451" w:rsidRPr="00EF6C04">
        <w:t>.</w:t>
      </w:r>
      <w:r w:rsidR="00354E2D">
        <w:t>4</w:t>
      </w:r>
      <w:r w:rsidRPr="00EF6C04">
        <w:t>. Заявитель вправе повтор</w:t>
      </w:r>
      <w:r w:rsidR="00412F05" w:rsidRPr="00EF6C04">
        <w:t xml:space="preserve">но обратиться в </w:t>
      </w:r>
      <w:r w:rsidR="00BA0904" w:rsidRPr="00EF6C04">
        <w:t xml:space="preserve">МФЦ </w:t>
      </w:r>
      <w:r w:rsidR="00412F05" w:rsidRPr="00EF6C04">
        <w:t>с з</w:t>
      </w:r>
      <w:r w:rsidRPr="00EF6C04">
        <w:t xml:space="preserve">апросом </w:t>
      </w:r>
      <w:r w:rsidR="00D625FB">
        <w:br/>
      </w:r>
      <w:r w:rsidRPr="00EF6C04">
        <w:t>после устранения оснований, указанных в пункте 1</w:t>
      </w:r>
      <w:r w:rsidR="00412F05" w:rsidRPr="00EF6C04">
        <w:t>0</w:t>
      </w:r>
      <w:r w:rsidR="00EA5451" w:rsidRPr="00EF6C04">
        <w:t>.</w:t>
      </w:r>
      <w:r w:rsidR="00354E2D">
        <w:t xml:space="preserve">2 </w:t>
      </w:r>
      <w:r w:rsidRPr="00EF6C04">
        <w:t>настоящего Административного регламента.</w:t>
      </w:r>
    </w:p>
    <w:p w14:paraId="0214676F" w14:textId="77777777" w:rsidR="005545EF" w:rsidRPr="00EF6C04" w:rsidRDefault="005545E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D0BD0D" w14:textId="581B4DA9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98854413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услуги, и способы ее взимания</w:t>
      </w:r>
      <w:bookmarkEnd w:id="17"/>
    </w:p>
    <w:p w14:paraId="59F1909D" w14:textId="77777777" w:rsidR="00480A3C" w:rsidRPr="00EF6C04" w:rsidRDefault="00480A3C" w:rsidP="00273F04">
      <w:pPr>
        <w:pStyle w:val="2-"/>
      </w:pPr>
    </w:p>
    <w:p w14:paraId="2345AF4E" w14:textId="6CF00630" w:rsidR="00D2514C" w:rsidRPr="00EF6C04" w:rsidRDefault="00480A3C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1</w:t>
      </w:r>
      <w:r w:rsidR="00D2514C" w:rsidRPr="00EF6C04">
        <w:t>1</w:t>
      </w:r>
      <w:r w:rsidRPr="00EF6C04">
        <w:t xml:space="preserve">.1. </w:t>
      </w:r>
      <w:r w:rsidR="00C72703" w:rsidRPr="00EF6C04">
        <w:t>Муниципальная</w:t>
      </w:r>
      <w:r w:rsidRPr="00EF6C04">
        <w:t xml:space="preserve"> услуга предоставляется бесплатно</w:t>
      </w:r>
      <w:r w:rsidR="00D2514C" w:rsidRPr="00EF6C04">
        <w:t>.</w:t>
      </w:r>
    </w:p>
    <w:p w14:paraId="7D3C31D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50EB03" w14:textId="523D1863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98854414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18"/>
    </w:p>
    <w:p w14:paraId="005486C5" w14:textId="77777777" w:rsidR="007C2FD5" w:rsidRPr="00EF6C04" w:rsidRDefault="007C2FD5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5C2DB47" w14:textId="1DA98A27" w:rsidR="0051715C" w:rsidRPr="00EF6C04" w:rsidRDefault="0051715C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12.1. Максимальный срок ожидания в очереди </w:t>
      </w:r>
      <w:r w:rsidR="003E18A8">
        <w:t xml:space="preserve">не предусмотрен, </w:t>
      </w:r>
      <w:r w:rsidR="00DE7873">
        <w:t xml:space="preserve">муниципальная </w:t>
      </w:r>
      <w:r w:rsidR="003E18A8">
        <w:t>услуга предоставляется посредством РПГУ</w:t>
      </w:r>
      <w:r w:rsidRPr="00EF6C04">
        <w:t>.</w:t>
      </w:r>
    </w:p>
    <w:p w14:paraId="5F6316F9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75310F" w14:textId="77777777" w:rsidR="005545EF" w:rsidRPr="00EF6C04" w:rsidRDefault="003F5548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9" w:name="_Toc98854415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13. Срок регистрации запроса</w:t>
      </w:r>
      <w:bookmarkEnd w:id="19"/>
    </w:p>
    <w:p w14:paraId="65E80E26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73B1D5" w14:textId="679A90AA" w:rsidR="003F5548" w:rsidRPr="00EF6C04" w:rsidRDefault="003F5548" w:rsidP="001174D0">
      <w:pPr>
        <w:pStyle w:val="11"/>
        <w:numPr>
          <w:ilvl w:val="0"/>
          <w:numId w:val="0"/>
        </w:numPr>
        <w:spacing w:line="240" w:lineRule="auto"/>
        <w:ind w:firstLine="709"/>
      </w:pPr>
      <w:r w:rsidRPr="00EF6C04">
        <w:t xml:space="preserve">13.1. Срок регистрации запроса в </w:t>
      </w:r>
      <w:r w:rsidR="001137AE" w:rsidRPr="00EF6C04">
        <w:t xml:space="preserve">МФЦ, поданного в электронной форме посредством РПГУ до 16:00 рабочего дня – в день его подачи, </w:t>
      </w:r>
      <w:r w:rsidR="00BF3801">
        <w:br/>
      </w:r>
      <w:r w:rsidR="001137AE" w:rsidRPr="00EF6C04">
        <w:t>после 16:00 рабочего дня либо в нерабочий день – на следующий рабочий день.</w:t>
      </w:r>
    </w:p>
    <w:p w14:paraId="24D2A471" w14:textId="77777777" w:rsidR="00D758D1" w:rsidRPr="00EF6C04" w:rsidRDefault="00D758D1" w:rsidP="00DF6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FB52ED" w14:textId="55540A9D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0" w:name="_Toc98854416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14. Требования к помещениям, </w:t>
      </w:r>
      <w:r w:rsidR="00AC0A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в которых предоставляются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муниципальные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0"/>
    </w:p>
    <w:p w14:paraId="27A919B4" w14:textId="77777777" w:rsidR="005545EF" w:rsidRPr="00EF6C04" w:rsidRDefault="005545EF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4BCC6F" w14:textId="1FFE137E" w:rsidR="00B92FCE" w:rsidRPr="00EF6C04" w:rsidRDefault="00B92FC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14.1. Помещения, в которых предоставля</w:t>
      </w:r>
      <w:r w:rsidR="001B3841" w:rsidRPr="00EF6C04">
        <w:rPr>
          <w:rFonts w:ascii="Times New Roman" w:hAnsi="Times New Roman" w:cs="Times New Roman"/>
          <w:sz w:val="28"/>
          <w:szCs w:val="28"/>
        </w:rPr>
        <w:t>ю</w:t>
      </w:r>
      <w:r w:rsidRPr="00EF6C04">
        <w:rPr>
          <w:rFonts w:ascii="Times New Roman" w:hAnsi="Times New Roman" w:cs="Times New Roman"/>
          <w:sz w:val="28"/>
          <w:szCs w:val="28"/>
        </w:rPr>
        <w:t xml:space="preserve">тся </w:t>
      </w:r>
      <w:r w:rsidR="00BF3801">
        <w:rPr>
          <w:rFonts w:ascii="Times New Roman" w:hAnsi="Times New Roman" w:cs="Times New Roman"/>
          <w:sz w:val="28"/>
          <w:szCs w:val="28"/>
        </w:rPr>
        <w:t>муниципальные</w:t>
      </w:r>
      <w:r w:rsidR="00BF3801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B3841" w:rsidRPr="00EF6C04">
        <w:rPr>
          <w:rFonts w:ascii="Times New Roman" w:hAnsi="Times New Roman" w:cs="Times New Roman"/>
          <w:sz w:val="28"/>
          <w:szCs w:val="28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зал ожидания, места для заполнения запросов, информационные стенды </w:t>
      </w:r>
      <w:r w:rsidRPr="00EF6C04">
        <w:rPr>
          <w:rFonts w:ascii="Times New Roman" w:hAnsi="Times New Roman" w:cs="Times New Roman"/>
          <w:sz w:val="28"/>
          <w:szCs w:val="28"/>
        </w:rPr>
        <w:br/>
        <w:t>с образцами их заполнения и перечнем документов и (или) информации, необходимых для пред</w:t>
      </w:r>
      <w:r w:rsidR="00621083" w:rsidRPr="00EF6C04">
        <w:rPr>
          <w:rFonts w:ascii="Times New Roman" w:hAnsi="Times New Roman" w:cs="Times New Roman"/>
          <w:sz w:val="28"/>
          <w:szCs w:val="28"/>
        </w:rPr>
        <w:t xml:space="preserve">оставления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должны соответствовать требованиям, установленным постановлением Правительства Российской Федерации от 22.12.2012 № 1376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E61C6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требованиям к обеспечению доступности указанных объектов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</w:t>
      </w:r>
      <w:r w:rsidRPr="00EF6C04">
        <w:rPr>
          <w:rFonts w:ascii="Times New Roman" w:hAnsi="Times New Roman" w:cs="Times New Roman"/>
          <w:sz w:val="28"/>
          <w:szCs w:val="28"/>
        </w:rPr>
        <w:t>, установленны</w:t>
      </w:r>
      <w:r w:rsidR="00E61C63" w:rsidRPr="00EF6C04"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9246D" w:rsidRPr="00EF6C04">
        <w:rPr>
          <w:rFonts w:ascii="Times New Roman" w:hAnsi="Times New Roman" w:cs="Times New Roman"/>
          <w:sz w:val="28"/>
          <w:szCs w:val="28"/>
        </w:rPr>
        <w:t xml:space="preserve">Федеральным законом от 24.11.1995 № 181-ФЗ «О социальной защите инвалидов в Российской Федерации», </w:t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Законом Московской области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 xml:space="preserve">№ 121/2009-ОЗ «Об обеспечении беспрепятственного доступа инвалидов </w:t>
      </w:r>
      <w:r w:rsidR="0029246D" w:rsidRPr="00EF6C04">
        <w:rPr>
          <w:rFonts w:ascii="Times New Roman" w:hAnsi="Times New Roman" w:cs="Times New Roman"/>
          <w:sz w:val="28"/>
          <w:szCs w:val="28"/>
        </w:rPr>
        <w:br/>
      </w:r>
      <w:r w:rsidR="00E61C63" w:rsidRPr="00EF6C04">
        <w:rPr>
          <w:rFonts w:ascii="Times New Roman" w:hAnsi="Times New Roman" w:cs="Times New Roman"/>
          <w:sz w:val="28"/>
          <w:szCs w:val="28"/>
        </w:rPr>
        <w:t>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7FEE8115" w14:textId="77777777" w:rsidR="00B92FCE" w:rsidRDefault="00B92FC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6F4154" w14:textId="77777777" w:rsidR="00DF6C06" w:rsidRPr="00EF6C04" w:rsidRDefault="00DF6C0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DAFCC2" w14:textId="52D5DB50" w:rsidR="005545EF" w:rsidRPr="00EF6C04" w:rsidRDefault="005545EF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98854417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15. Показатели </w:t>
      </w:r>
      <w:r w:rsidR="00666169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DF6C06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1"/>
    </w:p>
    <w:p w14:paraId="1B1FA1AE" w14:textId="77777777" w:rsidR="006C4A8C" w:rsidRPr="00EF6C04" w:rsidRDefault="006C4A8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A45C9" w14:textId="00042B1A" w:rsidR="00004798" w:rsidRPr="00EF6C04" w:rsidRDefault="0066616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 Показателями качества и доступности </w:t>
      </w:r>
      <w:r w:rsidR="00BF3801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14:paraId="7EA404FC" w14:textId="149255FA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15.1.1.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756036FF" w14:textId="0B5DFB53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15.1.2.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электро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072AD3CB" w14:textId="12F7AB4F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15.1.3. С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(отсутствие нарушений сроков предост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услуги).</w:t>
      </w:r>
    </w:p>
    <w:p w14:paraId="110BCFAA" w14:textId="0C67208B" w:rsidR="00666169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редоставление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в соответствии </w:t>
      </w:r>
      <w:r w:rsidR="00666169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вариантом предос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319A62DA" w14:textId="08344FA4" w:rsidR="00666169" w:rsidRPr="00EF6C04" w:rsidRDefault="0066616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добство информирования заявителя о ходе предоставления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езультата предоставления усл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уги.</w:t>
      </w:r>
    </w:p>
    <w:p w14:paraId="0ACF1C44" w14:textId="45B3D867" w:rsidR="00E04650" w:rsidRPr="00EF6C04" w:rsidRDefault="00E04650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облюдение установленного времени ожидания в очереди 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запроса и при получении результата предос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3D3EE3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14:paraId="467C12BA" w14:textId="7D131F60" w:rsidR="00E04650" w:rsidRPr="00EF6C04" w:rsidRDefault="003D3EE3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BF380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тсутствие обоснованных жалоб со стороны заявителей 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47226B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="00E0465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96491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E741FD" w14:textId="77777777" w:rsidR="00004798" w:rsidRPr="00EF6C04" w:rsidRDefault="00004798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DB4746" w14:textId="7F80838D" w:rsidR="006C4A8C" w:rsidRPr="00EF6C04" w:rsidRDefault="006C4A8C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2" w:name="_Toc98854418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16. </w:t>
      </w:r>
      <w:r w:rsidR="00286D6E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DE463F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BF3801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</w:t>
      </w:r>
      <w:r w:rsidR="008B531D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92316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2"/>
    </w:p>
    <w:p w14:paraId="114A2365" w14:textId="77777777" w:rsidR="00B258B7" w:rsidRPr="00EF6C04" w:rsidRDefault="00B258B7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CA0CC" w14:textId="42B90BE4" w:rsidR="00B258B7" w:rsidRPr="00EF6C04" w:rsidRDefault="00B258B7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16.1.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Услуги, которые являются необходимыми и обязательными </w:t>
      </w:r>
      <w:r w:rsidR="00E722C3" w:rsidRPr="00EF6C0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для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услуги, отсутствуют.</w:t>
      </w:r>
    </w:p>
    <w:p w14:paraId="04F19A6A" w14:textId="04914AFC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16.2. Информационные системы, используемые для предоставления </w:t>
      </w:r>
      <w:r w:rsidR="00BF3801" w:rsidRPr="0010090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1009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Pr="001009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услуги:</w:t>
      </w:r>
    </w:p>
    <w:p w14:paraId="43BD81FD" w14:textId="54F64E88" w:rsidR="0024783C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16.2.1. РПГУ</w:t>
      </w:r>
      <w:r w:rsidR="00064F9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830AA90" w14:textId="25F1F7E5" w:rsidR="008B531D" w:rsidRPr="00EF6C04" w:rsidRDefault="002478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64F91">
        <w:rPr>
          <w:rFonts w:ascii="Times New Roman" w:hAnsi="Times New Roman" w:cs="Times New Roman"/>
          <w:sz w:val="28"/>
          <w:szCs w:val="28"/>
          <w:lang w:eastAsia="ar-SA"/>
        </w:rPr>
        <w:t xml:space="preserve">16.2.2. </w:t>
      </w:r>
      <w:r w:rsidR="008B531D" w:rsidRPr="00064F91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64F91" w:rsidRPr="001174D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5E0C467B" w14:textId="4EBFCC54" w:rsidR="0024783C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16.2.3. </w:t>
      </w:r>
      <w:r w:rsidRPr="00EF6C04">
        <w:rPr>
          <w:rFonts w:ascii="Times New Roman" w:hAnsi="Times New Roman" w:cs="Times New Roman"/>
          <w:sz w:val="28"/>
          <w:szCs w:val="28"/>
        </w:rPr>
        <w:t>Модуль МФЦ ЕИС ОУ</w:t>
      </w:r>
      <w:r w:rsidR="00BF3801">
        <w:rPr>
          <w:rFonts w:ascii="Times New Roman" w:hAnsi="Times New Roman" w:cs="Times New Roman"/>
          <w:sz w:val="28"/>
          <w:szCs w:val="28"/>
        </w:rPr>
        <w:t>.</w:t>
      </w:r>
    </w:p>
    <w:p w14:paraId="3B0369EA" w14:textId="41A9D370" w:rsidR="00CC6864" w:rsidRPr="00EF6C04" w:rsidRDefault="008B531D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16.3. Особенности предоставлени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я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МФЦ.</w:t>
      </w:r>
    </w:p>
    <w:p w14:paraId="47420380" w14:textId="3F1FD9D7" w:rsidR="001A3BEB" w:rsidRPr="00EF6C04" w:rsidRDefault="00981080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16.3.1. 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электронной форме, а также для получения результата предоставления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в виде распечатанного на бумажном носителе экземпляра электронного документа осуществляется в любом МФЦ </w:t>
      </w:r>
      <w:r w:rsidR="00B60218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пределах территории Московской области по выбору </w:t>
      </w:r>
      <w:r w:rsidR="00E47F75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>аявителя независимо от его места жительства или места пребывания</w:t>
      </w:r>
      <w:r w:rsidR="005D6EEE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6864" w:rsidRPr="00EF6C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A8D0F3B" w14:textId="083BBC58" w:rsidR="00B258B7" w:rsidRPr="00EF6C04" w:rsidRDefault="00B6021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 в МФЦ </w:t>
      </w:r>
      <w:r w:rsidR="00CC686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в соответствии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Федеральным законом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от 27.07.2010 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№ 210-ФЗ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D4ED9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t xml:space="preserve">«Об организации предоставления государственных и муниципальных услуг» </w:t>
      </w:r>
      <w:r w:rsidR="0098108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(далее – Федеральный закон № 210-ФЗ)</w:t>
      </w:r>
      <w:r w:rsidR="00C53641" w:rsidRPr="00EF6C04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C6F2E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постановлением Правительства Российской Федерации</w:t>
      </w:r>
      <w:r w:rsidR="001A3BEB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EB59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1A3BEB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B2ECE" w:rsidRPr="001C184A">
        <w:rPr>
          <w:rFonts w:ascii="Times New Roman" w:hAnsi="Times New Roman" w:cs="Times New Roman"/>
          <w:sz w:val="28"/>
          <w:szCs w:val="28"/>
          <w:lang w:eastAsia="ar-SA"/>
        </w:rPr>
        <w:t>договорами возмездного оказания услуг, заключенными</w:t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между </w:t>
      </w:r>
      <w:r w:rsidR="0088789D" w:rsidRPr="001C184A">
        <w:rPr>
          <w:rFonts w:ascii="Times New Roman" w:hAnsi="Times New Roman" w:cs="Times New Roman"/>
          <w:sz w:val="28"/>
          <w:szCs w:val="28"/>
        </w:rPr>
        <w:t>МФЦ</w:t>
      </w:r>
      <w:r w:rsidR="0088789D" w:rsidRPr="001C184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B59BA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CC6864" w:rsidRPr="001C184A"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рганизациями, осуществляющими 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деятельность по 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>управлени</w:t>
      </w:r>
      <w:r w:rsidR="00981080" w:rsidRPr="00F90C62">
        <w:rPr>
          <w:rFonts w:ascii="Times New Roman" w:hAnsi="Times New Roman" w:cs="Times New Roman"/>
          <w:sz w:val="28"/>
          <w:szCs w:val="28"/>
          <w:lang w:eastAsia="ar-SA"/>
        </w:rPr>
        <w:t>ю</w:t>
      </w:r>
      <w:r w:rsidR="0088789D" w:rsidRPr="00F90C62">
        <w:rPr>
          <w:rFonts w:ascii="Times New Roman" w:hAnsi="Times New Roman" w:cs="Times New Roman"/>
          <w:sz w:val="28"/>
          <w:szCs w:val="28"/>
          <w:lang w:eastAsia="ar-SA"/>
        </w:rPr>
        <w:t xml:space="preserve"> многоквартирными домами</w:t>
      </w:r>
      <w:r w:rsidR="00CC6864" w:rsidRPr="00F90C62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6C188F81" w14:textId="77777777" w:rsidR="00EB59BA" w:rsidRDefault="00C53641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и консультирование заявителей о порядке предоставления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ходе рассмотрения запросов,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 также по иным вопросам, связанным с предоставлением </w:t>
      </w:r>
      <w:r w:rsidR="00981080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услуги, в МФЦ осуществляются бесплатно.</w:t>
      </w:r>
    </w:p>
    <w:p w14:paraId="068B74B2" w14:textId="0546327D" w:rsidR="001A3BEB" w:rsidRPr="00EF6C04" w:rsidRDefault="001A3BEB" w:rsidP="00EB5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59BA">
        <w:rPr>
          <w:rFonts w:ascii="Times New Roman" w:eastAsia="Times New Roman" w:hAnsi="Times New Roman" w:cs="Times New Roman"/>
          <w:sz w:val="28"/>
          <w:szCs w:val="28"/>
        </w:rPr>
        <w:t xml:space="preserve">16.3.4. Перечень МФЦ </w:t>
      </w:r>
      <w:r w:rsidR="006430DC" w:rsidRPr="00EB59BA">
        <w:rPr>
          <w:rFonts w:ascii="Times New Roman" w:eastAsia="Times New Roman" w:hAnsi="Times New Roman" w:cs="Times New Roman"/>
          <w:sz w:val="28"/>
          <w:szCs w:val="28"/>
        </w:rPr>
        <w:t xml:space="preserve">Московской области </w:t>
      </w:r>
      <w:r w:rsidRPr="00EB59BA">
        <w:rPr>
          <w:rFonts w:ascii="Times New Roman" w:eastAsia="Times New Roman" w:hAnsi="Times New Roman" w:cs="Times New Roman"/>
          <w:sz w:val="28"/>
          <w:szCs w:val="28"/>
        </w:rPr>
        <w:t>размещен на РПГУ.</w:t>
      </w:r>
    </w:p>
    <w:p w14:paraId="2F0874B5" w14:textId="3D8FE85E" w:rsidR="00CC6864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16.3.5</w:t>
      </w:r>
      <w:r w:rsidR="00FF6872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</w:t>
      </w:r>
      <w:r w:rsidR="00C238CE" w:rsidRPr="00EF6C04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 xml:space="preserve">аявителя с должностными лицами </w:t>
      </w:r>
      <w:r w:rsidR="00C474D5" w:rsidRPr="00EF6C04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1A3BEB" w:rsidRPr="00EF6C0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2720563" w14:textId="30E5B850" w:rsidR="00C238CE" w:rsidRPr="00EF6C04" w:rsidRDefault="00405AF6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16.3.6</w:t>
      </w:r>
      <w:r w:rsidR="00EC11DD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8478D2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</w:t>
      </w:r>
      <w:r w:rsidR="00553D8F" w:rsidRPr="00EF6C04">
        <w:rPr>
          <w:rFonts w:ascii="Times New Roman" w:eastAsia="Times New Roman" w:hAnsi="Times New Roman" w:cs="Times New Roman"/>
          <w:sz w:val="28"/>
          <w:szCs w:val="28"/>
        </w:rPr>
        <w:br/>
      </w:r>
      <w:r w:rsidR="00EC11DD" w:rsidRPr="00EF6C04">
        <w:rPr>
          <w:rFonts w:ascii="Times New Roman" w:eastAsia="Times New Roman" w:hAnsi="Times New Roman" w:cs="Times New Roman"/>
          <w:sz w:val="28"/>
          <w:szCs w:val="28"/>
        </w:rPr>
        <w:t xml:space="preserve">в МФЦ работникам МФЦ запрещается </w:t>
      </w:r>
      <w:r w:rsidR="00EC11DD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B45ABAA" w14:textId="680F0703" w:rsidR="007E37CA" w:rsidRPr="00EF6C04" w:rsidRDefault="007E37CA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16.4. 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Особенности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B2458F"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B2458F" w:rsidRPr="00EF6C04">
        <w:rPr>
          <w:rFonts w:ascii="Times New Roman" w:hAnsi="Times New Roman" w:cs="Times New Roman"/>
          <w:sz w:val="28"/>
          <w:szCs w:val="28"/>
        </w:rPr>
        <w:br/>
        <w:t>в электронной форме.</w:t>
      </w:r>
    </w:p>
    <w:p w14:paraId="5AD7669B" w14:textId="38840E00" w:rsidR="0091728C" w:rsidRPr="00EF6C04" w:rsidRDefault="00B2458F" w:rsidP="001174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16.4.1. </w:t>
      </w:r>
      <w:r w:rsidR="0091728C" w:rsidRPr="00EF6C04">
        <w:rPr>
          <w:rFonts w:ascii="Times New Roman" w:hAnsi="Times New Roman" w:cs="Times New Roman"/>
          <w:sz w:val="28"/>
          <w:szCs w:val="28"/>
        </w:rPr>
        <w:t>При подаче запроса посредством РПГУ</w:t>
      </w:r>
      <w:r w:rsidR="008478D2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531C9" w:rsidRPr="00EF6C0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 на РПГУ </w:t>
      </w:r>
      <w:r w:rsidR="009505A4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14883DF3" w14:textId="30761DE1" w:rsidR="00D70C1A" w:rsidRPr="00EF6C04" w:rsidRDefault="00D70C1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16.4.2.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Pr="00EF6C0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8478D2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9E3F2B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EF6C0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EF6C0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</w:t>
      </w:r>
      <w:r w:rsidR="009E3F2B" w:rsidRPr="008478D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 приёмной Московской области +7 (800) 550-50-30</w:t>
      </w:r>
      <w:r w:rsidR="00C474D5" w:rsidRPr="008478D2">
        <w:rPr>
          <w:rFonts w:ascii="Times New Roman" w:hAnsi="Times New Roman" w:cs="Times New Roman"/>
          <w:sz w:val="28"/>
          <w:szCs w:val="28"/>
        </w:rPr>
        <w:t>.</w:t>
      </w:r>
    </w:p>
    <w:p w14:paraId="49BD4D7F" w14:textId="77777777" w:rsidR="0091728C" w:rsidRPr="00EF6C04" w:rsidRDefault="00BB56AF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16.4.3. 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Pr="00EF6C0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для предоставления государственных услуг на территории Московской области, утверждены постановлением Правительства Московской области </w:t>
      </w:r>
      <w:r w:rsidR="00317F29" w:rsidRPr="00EF6C04">
        <w:rPr>
          <w:rFonts w:ascii="Times New Roman" w:hAnsi="Times New Roman" w:cs="Times New Roman"/>
          <w:sz w:val="28"/>
          <w:szCs w:val="28"/>
        </w:rPr>
        <w:br/>
      </w:r>
      <w:r w:rsidR="0091728C" w:rsidRPr="00EF6C0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23" w:name="_Hlk22122561"/>
      <w:r w:rsidR="0091728C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23"/>
      <w:r w:rsidR="00317F29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2F02CB1" w14:textId="77777777" w:rsidR="005A09AC" w:rsidRPr="00EF6C04" w:rsidRDefault="005A09A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2EF2897" w14:textId="77777777" w:rsidR="00BC7BC3" w:rsidRPr="001174D0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24" w:name="_Toc98854419"/>
      <w:r w:rsidRPr="001174D0">
        <w:rPr>
          <w:rFonts w:ascii="Times New Roman" w:hAnsi="Times New Roman" w:cs="Times New Roman"/>
          <w:color w:val="auto"/>
          <w:lang w:val="en-US"/>
        </w:rPr>
        <w:t>III</w:t>
      </w:r>
      <w:r w:rsidRPr="001174D0">
        <w:rPr>
          <w:rFonts w:ascii="Times New Roman" w:hAnsi="Times New Roman" w:cs="Times New Roman"/>
          <w:color w:val="auto"/>
        </w:rPr>
        <w:t xml:space="preserve">. Состав, последовательность </w:t>
      </w:r>
      <w:r w:rsidRPr="001174D0">
        <w:rPr>
          <w:rFonts w:ascii="Times New Roman" w:hAnsi="Times New Roman" w:cs="Times New Roman"/>
          <w:color w:val="auto"/>
        </w:rPr>
        <w:br/>
        <w:t>и сроки выполнения административных процедур</w:t>
      </w:r>
      <w:bookmarkEnd w:id="24"/>
    </w:p>
    <w:p w14:paraId="3BF4FBBB" w14:textId="77777777" w:rsidR="00BC7BC3" w:rsidRPr="00EF6C04" w:rsidRDefault="00BC7BC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69FB5E" w14:textId="7D7FB983" w:rsidR="00566B9B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5" w:name="_Toc98854420"/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17. Перечень вариантов предоставления </w:t>
      </w:r>
      <w:r w:rsidR="004555A4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3C0A7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5"/>
    </w:p>
    <w:p w14:paraId="3CDD1519" w14:textId="77777777" w:rsidR="00170BF3" w:rsidRPr="00EF6C04" w:rsidRDefault="00170BF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F32A8" w14:textId="279874A3" w:rsidR="001C0DDE" w:rsidRPr="00EF6C04" w:rsidRDefault="001C0DDE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5D0">
        <w:rPr>
          <w:rFonts w:ascii="Times New Roman" w:hAnsi="Times New Roman" w:cs="Times New Roman"/>
          <w:sz w:val="28"/>
          <w:szCs w:val="28"/>
        </w:rPr>
        <w:lastRenderedPageBreak/>
        <w:t xml:space="preserve">17.1. 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Перечень вариантов предоставления </w:t>
      </w:r>
      <w:r w:rsidR="004555A4" w:rsidRPr="00F475D0">
        <w:rPr>
          <w:rFonts w:ascii="Times New Roman" w:hAnsi="Times New Roman" w:cs="Times New Roman"/>
          <w:sz w:val="28"/>
          <w:szCs w:val="28"/>
        </w:rPr>
        <w:t>м</w:t>
      </w:r>
      <w:r w:rsidR="003B496A" w:rsidRPr="00F475D0">
        <w:rPr>
          <w:rFonts w:ascii="Times New Roman" w:hAnsi="Times New Roman" w:cs="Times New Roman"/>
          <w:sz w:val="28"/>
          <w:szCs w:val="28"/>
        </w:rPr>
        <w:t>униципальной</w:t>
      </w:r>
      <w:r w:rsidR="00566B9B" w:rsidRPr="00F475D0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12C710F4" w14:textId="19E83BA6" w:rsidR="00566B9B" w:rsidRPr="00EF6C04" w:rsidRDefault="00566B9B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17.1.1.</w:t>
      </w:r>
      <w:r w:rsidR="00170BF3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4555A4" w:rsidRPr="003C0A70">
        <w:rPr>
          <w:rFonts w:ascii="Times New Roman" w:hAnsi="Times New Roman" w:cs="Times New Roman"/>
          <w:sz w:val="28"/>
          <w:szCs w:val="28"/>
        </w:rPr>
        <w:t>м</w:t>
      </w:r>
      <w:r w:rsidR="003B496A" w:rsidRPr="003C0A70">
        <w:rPr>
          <w:rFonts w:ascii="Times New Roman" w:hAnsi="Times New Roman" w:cs="Times New Roman"/>
          <w:sz w:val="28"/>
          <w:szCs w:val="28"/>
        </w:rPr>
        <w:t>униципальной</w:t>
      </w:r>
      <w:r w:rsidR="00337632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8252C" w:rsidRPr="003C0A70">
        <w:rPr>
          <w:rFonts w:ascii="Times New Roman" w:hAnsi="Times New Roman" w:cs="Times New Roman"/>
          <w:sz w:val="28"/>
          <w:szCs w:val="28"/>
        </w:rPr>
        <w:t xml:space="preserve">услуги для </w:t>
      </w:r>
      <w:r w:rsidR="004424F2" w:rsidRPr="003C0A70">
        <w:rPr>
          <w:rFonts w:ascii="Times New Roman" w:hAnsi="Times New Roman" w:cs="Times New Roman"/>
          <w:sz w:val="28"/>
          <w:szCs w:val="28"/>
        </w:rPr>
        <w:t>категори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й 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заявителей, </w:t>
      </w:r>
      <w:r w:rsidR="004555A4" w:rsidRPr="003C0A70">
        <w:rPr>
          <w:rFonts w:ascii="Times New Roman" w:hAnsi="Times New Roman" w:cs="Times New Roman"/>
          <w:sz w:val="28"/>
          <w:szCs w:val="28"/>
        </w:rPr>
        <w:t>предусмотренн</w:t>
      </w:r>
      <w:r w:rsidR="00F475D0" w:rsidRPr="003C0A70">
        <w:rPr>
          <w:rFonts w:ascii="Times New Roman" w:hAnsi="Times New Roman" w:cs="Times New Roman"/>
          <w:sz w:val="28"/>
          <w:szCs w:val="28"/>
        </w:rPr>
        <w:t>ой</w:t>
      </w:r>
      <w:r w:rsidR="004555A4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в подпункт</w:t>
      </w:r>
      <w:r w:rsidR="00436D8C" w:rsidRPr="003C0A70">
        <w:rPr>
          <w:rFonts w:ascii="Times New Roman" w:hAnsi="Times New Roman" w:cs="Times New Roman"/>
          <w:sz w:val="28"/>
          <w:szCs w:val="28"/>
        </w:rPr>
        <w:t>е</w:t>
      </w:r>
      <w:r w:rsidR="004424F2" w:rsidRPr="003C0A70">
        <w:rPr>
          <w:rFonts w:ascii="Times New Roman" w:hAnsi="Times New Roman" w:cs="Times New Roman"/>
          <w:sz w:val="28"/>
          <w:szCs w:val="28"/>
        </w:rPr>
        <w:t xml:space="preserve"> 2.2.1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3C0A70">
        <w:rPr>
          <w:rFonts w:ascii="Times New Roman" w:hAnsi="Times New Roman" w:cs="Times New Roman"/>
          <w:sz w:val="28"/>
          <w:szCs w:val="28"/>
        </w:rPr>
        <w:t>пункта 2.2 настоящего Административного регламента</w:t>
      </w:r>
      <w:r w:rsidR="00C760D3" w:rsidRPr="003C0A70">
        <w:rPr>
          <w:rFonts w:ascii="Times New Roman" w:hAnsi="Times New Roman" w:cs="Times New Roman"/>
          <w:sz w:val="28"/>
          <w:szCs w:val="28"/>
        </w:rPr>
        <w:t>:</w:t>
      </w:r>
    </w:p>
    <w:p w14:paraId="79E223C6" w14:textId="5D1D7AB9" w:rsidR="00C760D3" w:rsidRPr="00EF6C04" w:rsidRDefault="00C760D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17.1.1.1. </w:t>
      </w:r>
      <w:r w:rsidR="003D3EE3" w:rsidRPr="00EF6C04">
        <w:rPr>
          <w:rFonts w:ascii="Times New Roman" w:hAnsi="Times New Roman" w:cs="Times New Roman"/>
          <w:sz w:val="28"/>
          <w:szCs w:val="28"/>
        </w:rPr>
        <w:t>Р</w:t>
      </w:r>
      <w:r w:rsidRPr="00EF6C04">
        <w:rPr>
          <w:rFonts w:ascii="Times New Roman" w:hAnsi="Times New Roman" w:cs="Times New Roman"/>
          <w:sz w:val="28"/>
          <w:szCs w:val="28"/>
        </w:rPr>
        <w:t>езультат</w:t>
      </w:r>
      <w:r w:rsidR="004424F2" w:rsidRPr="00EF6C04">
        <w:rPr>
          <w:rFonts w:ascii="Times New Roman" w:hAnsi="Times New Roman" w:cs="Times New Roman"/>
          <w:sz w:val="28"/>
          <w:szCs w:val="28"/>
        </w:rPr>
        <w:t>ом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является результат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му</w:t>
      </w:r>
      <w:r w:rsidR="003B496A" w:rsidRPr="00EF6C04">
        <w:rPr>
          <w:rFonts w:ascii="Times New Roman" w:hAnsi="Times New Roman" w:cs="Times New Roman"/>
          <w:sz w:val="28"/>
          <w:szCs w:val="28"/>
        </w:rPr>
        <w:t>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5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383598A" w14:textId="688658F9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17.1.1.2. М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не превышает максимальный срок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услуги, указанный в подразделе </w:t>
      </w:r>
      <w:r w:rsidR="00337632"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="004424F2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10EF1A8" w14:textId="661F7DB0" w:rsidR="00C760D3" w:rsidRPr="00EF6C04" w:rsidRDefault="003D3EE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17.1.1.3. И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документов, необходимых </w:t>
      </w:r>
      <w:r w:rsidR="00C760D3"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760D3" w:rsidRPr="00EF6C04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 w:rsidR="004555A4">
        <w:rPr>
          <w:rFonts w:ascii="Times New Roman" w:hAnsi="Times New Roman" w:cs="Times New Roman"/>
          <w:sz w:val="28"/>
          <w:szCs w:val="28"/>
        </w:rPr>
        <w:t>,</w:t>
      </w:r>
      <w:r w:rsidR="004424F2"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 w:rsidR="00E45D7C">
        <w:rPr>
          <w:rFonts w:ascii="Times New Roman" w:hAnsi="Times New Roman" w:cs="Times New Roman"/>
          <w:sz w:val="28"/>
          <w:szCs w:val="28"/>
        </w:rPr>
        <w:t xml:space="preserve">подпунктах </w:t>
      </w:r>
      <w:r w:rsidR="00C3551A">
        <w:rPr>
          <w:rFonts w:ascii="Times New Roman" w:hAnsi="Times New Roman" w:cs="Times New Roman"/>
          <w:sz w:val="28"/>
          <w:szCs w:val="28"/>
        </w:rPr>
        <w:t xml:space="preserve">8.1.1 – </w:t>
      </w:r>
      <w:r w:rsidR="00E45D7C">
        <w:rPr>
          <w:rFonts w:ascii="Times New Roman" w:hAnsi="Times New Roman" w:cs="Times New Roman"/>
          <w:sz w:val="28"/>
          <w:szCs w:val="28"/>
        </w:rPr>
        <w:t xml:space="preserve">8.1.5 </w:t>
      </w:r>
      <w:r w:rsidR="00EB4729">
        <w:rPr>
          <w:rFonts w:ascii="Times New Roman" w:hAnsi="Times New Roman" w:cs="Times New Roman"/>
          <w:sz w:val="28"/>
          <w:szCs w:val="28"/>
        </w:rPr>
        <w:t xml:space="preserve">пункта 8.1 </w:t>
      </w:r>
      <w:r w:rsidR="004555A4">
        <w:rPr>
          <w:rFonts w:ascii="Times New Roman" w:hAnsi="Times New Roman" w:cs="Times New Roman"/>
          <w:sz w:val="28"/>
          <w:szCs w:val="28"/>
        </w:rPr>
        <w:t>подраздел</w:t>
      </w:r>
      <w:r w:rsidR="00B178F0">
        <w:rPr>
          <w:rFonts w:ascii="Times New Roman" w:hAnsi="Times New Roman" w:cs="Times New Roman"/>
          <w:sz w:val="28"/>
          <w:szCs w:val="28"/>
        </w:rPr>
        <w:t>а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8</w:t>
      </w:r>
      <w:r w:rsidR="004555A4">
        <w:rPr>
          <w:rFonts w:ascii="Times New Roman" w:hAnsi="Times New Roman" w:cs="Times New Roman"/>
          <w:sz w:val="28"/>
          <w:szCs w:val="28"/>
        </w:rPr>
        <w:t xml:space="preserve"> </w:t>
      </w:r>
      <w:r w:rsidR="004424F2"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57EB12" w14:textId="577F0997" w:rsidR="00625343" w:rsidRPr="00EF6C04" w:rsidRDefault="00D310A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17.1.1.4</w:t>
      </w:r>
      <w:r w:rsidR="00A57FE8"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в приеме документов, необходимых для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D57AA4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9 настоящего Административного регламента</w:t>
      </w:r>
      <w:r w:rsidR="003D3EE3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B36708" w14:textId="700B1001" w:rsidR="00625343" w:rsidRDefault="0062534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17.1.1.</w:t>
      </w:r>
      <w:r w:rsidR="00D310A9"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3D3EE3" w:rsidRPr="00EF6C04">
        <w:rPr>
          <w:rFonts w:ascii="Times New Roman" w:hAnsi="Times New Roman" w:cs="Times New Roman"/>
          <w:sz w:val="28"/>
          <w:szCs w:val="28"/>
        </w:rPr>
        <w:t>И</w:t>
      </w:r>
      <w:r w:rsidRPr="00EF6C04">
        <w:rPr>
          <w:rFonts w:ascii="Times New Roman" w:hAnsi="Times New Roman" w:cs="Times New Roman"/>
          <w:sz w:val="28"/>
          <w:szCs w:val="28"/>
        </w:rPr>
        <w:t xml:space="preserve">счерпывающий перечень оснований для отказа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C759E7" w:rsidRPr="00EF6C04">
        <w:rPr>
          <w:rFonts w:ascii="Times New Roman" w:hAnsi="Times New Roman" w:cs="Times New Roman"/>
          <w:sz w:val="28"/>
          <w:szCs w:val="28"/>
        </w:rPr>
        <w:t xml:space="preserve"> указан в подразделе 1</w:t>
      </w:r>
      <w:r w:rsidR="00337632"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="00C759E7" w:rsidRPr="00EF6C04">
        <w:rPr>
          <w:rFonts w:ascii="Times New Roman" w:hAnsi="Times New Roman" w:cs="Times New Roman"/>
          <w:sz w:val="28"/>
          <w:szCs w:val="28"/>
        </w:rPr>
        <w:t>регламента</w:t>
      </w:r>
      <w:r w:rsidR="00E30EF5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61F139D0" w14:textId="65AA68CD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17.1.2. Вариант предоставления муниципальной услуги для категорий заявителей, предусмотренной в подпункте 2.2.2 пункта 2.2 настоящего Административного регламента:</w:t>
      </w:r>
    </w:p>
    <w:p w14:paraId="7E43D393" w14:textId="5BDD10B8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является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EF6C04">
        <w:rPr>
          <w:rFonts w:ascii="Times New Roman" w:hAnsi="Times New Roman" w:cs="Times New Roman"/>
          <w:sz w:val="28"/>
          <w:szCs w:val="28"/>
        </w:rPr>
        <w:t xml:space="preserve">ниципальной услуги, указанный в </w:t>
      </w:r>
      <w:r w:rsidR="00147C44">
        <w:rPr>
          <w:rFonts w:ascii="Times New Roman" w:hAnsi="Times New Roman" w:cs="Times New Roman"/>
          <w:sz w:val="28"/>
          <w:szCs w:val="28"/>
        </w:rPr>
        <w:t>подпунктах 5.1.1.7 и 5.1.1.8 пункта 5.1 подраздела</w:t>
      </w:r>
      <w:r w:rsidRPr="00EF6C04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B18A7A4" w14:textId="3A2967D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.2.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 не превышает максимальный срок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 xml:space="preserve">униципальной услуги, указанный в подразделе </w:t>
      </w:r>
      <w:r>
        <w:rPr>
          <w:rFonts w:ascii="Times New Roman" w:hAnsi="Times New Roman" w:cs="Times New Roman"/>
          <w:sz w:val="28"/>
          <w:szCs w:val="28"/>
        </w:rPr>
        <w:t xml:space="preserve">6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4BE3EE28" w14:textId="1CC72AE9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</w:t>
      </w:r>
      <w:r w:rsidRPr="00EF6C04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указан в </w:t>
      </w:r>
      <w:r>
        <w:rPr>
          <w:rFonts w:ascii="Times New Roman" w:hAnsi="Times New Roman" w:cs="Times New Roman"/>
          <w:sz w:val="28"/>
          <w:szCs w:val="28"/>
        </w:rPr>
        <w:t xml:space="preserve">подпунктах 8.1.1 – 8.1.4 пункта 8.1 подраздела </w:t>
      </w:r>
      <w:r w:rsidRPr="00EF6C0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14:paraId="02345B7D" w14:textId="6132C91A" w:rsidR="00BE6AB1" w:rsidRPr="00EF6C04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17.1.2.4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9 настоящего Административного регламента.</w:t>
      </w:r>
    </w:p>
    <w:p w14:paraId="2DA66D8E" w14:textId="358F1661" w:rsidR="00BE6AB1" w:rsidRDefault="00BE6AB1" w:rsidP="00BE6A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17.1.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F6C04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F6C04">
        <w:rPr>
          <w:rFonts w:ascii="Times New Roman" w:hAnsi="Times New Roman" w:cs="Times New Roman"/>
          <w:sz w:val="28"/>
          <w:szCs w:val="28"/>
        </w:rPr>
        <w:t>униципальной услуги указан в подразделе 1</w:t>
      </w:r>
      <w:r>
        <w:rPr>
          <w:rFonts w:ascii="Times New Roman" w:hAnsi="Times New Roman" w:cs="Times New Roman"/>
          <w:sz w:val="28"/>
          <w:szCs w:val="28"/>
        </w:rPr>
        <w:t xml:space="preserve">0 настоящего Административного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>регламента.</w:t>
      </w:r>
    </w:p>
    <w:p w14:paraId="266B5398" w14:textId="274B8443" w:rsidR="00E45D7C" w:rsidRPr="00E45D7C" w:rsidRDefault="00E45D7C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BE6AB1" w:rsidRPr="003C0A70">
        <w:rPr>
          <w:rFonts w:ascii="Times New Roman" w:hAnsi="Times New Roman" w:cs="Times New Roman"/>
          <w:sz w:val="28"/>
          <w:szCs w:val="28"/>
        </w:rPr>
        <w:t>3</w:t>
      </w:r>
      <w:r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предусмотренных в подпунктах 2.2.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3 </w:t>
      </w:r>
      <w:r w:rsidR="00A33F57" w:rsidRPr="003C0A70">
        <w:rPr>
          <w:rFonts w:ascii="Times New Roman" w:hAnsi="Times New Roman" w:cs="Times New Roman"/>
          <w:sz w:val="28"/>
          <w:szCs w:val="28"/>
        </w:rPr>
        <w:t>и</w:t>
      </w:r>
      <w:r w:rsidR="00C3551A" w:rsidRPr="003C0A70">
        <w:rPr>
          <w:rFonts w:ascii="Times New Roman" w:hAnsi="Times New Roman" w:cs="Times New Roman"/>
          <w:sz w:val="28"/>
          <w:szCs w:val="28"/>
        </w:rPr>
        <w:t xml:space="preserve"> </w:t>
      </w:r>
      <w:r w:rsidR="00B178F0" w:rsidRPr="003C0A70">
        <w:rPr>
          <w:rFonts w:ascii="Times New Roman" w:hAnsi="Times New Roman" w:cs="Times New Roman"/>
          <w:sz w:val="28"/>
          <w:szCs w:val="28"/>
        </w:rPr>
        <w:t>2</w:t>
      </w:r>
      <w:r w:rsidR="00A33F57" w:rsidRPr="003C0A70">
        <w:rPr>
          <w:rFonts w:ascii="Times New Roman" w:hAnsi="Times New Roman" w:cs="Times New Roman"/>
          <w:sz w:val="28"/>
          <w:szCs w:val="28"/>
        </w:rPr>
        <w:t>.2.4</w:t>
      </w:r>
      <w:r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7E72B58C" w14:textId="446446E5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 w:rsidR="00A33F57">
        <w:rPr>
          <w:rFonts w:ascii="Times New Roman" w:hAnsi="Times New Roman" w:cs="Times New Roman"/>
          <w:sz w:val="28"/>
          <w:szCs w:val="28"/>
        </w:rPr>
        <w:t>подпунктах 5.1.1.1 – 5.1.1.3</w:t>
      </w:r>
      <w:r w:rsidR="00147C44">
        <w:rPr>
          <w:rFonts w:ascii="Times New Roman" w:hAnsi="Times New Roman" w:cs="Times New Roman"/>
          <w:sz w:val="28"/>
          <w:szCs w:val="28"/>
        </w:rPr>
        <w:t xml:space="preserve">, </w:t>
      </w:r>
      <w:r w:rsidR="00147C44" w:rsidRPr="00FB5604">
        <w:rPr>
          <w:rFonts w:ascii="Times New Roman" w:hAnsi="Times New Roman" w:cs="Times New Roman"/>
          <w:sz w:val="28"/>
          <w:szCs w:val="28"/>
        </w:rPr>
        <w:t>5.1.1.6</w:t>
      </w:r>
      <w:r w:rsidR="00147C44">
        <w:rPr>
          <w:rFonts w:ascii="Times New Roman" w:hAnsi="Times New Roman" w:cs="Times New Roman"/>
          <w:sz w:val="28"/>
          <w:szCs w:val="28"/>
        </w:rPr>
        <w:t xml:space="preserve"> и 5.1.1.8 пункта 5.1</w:t>
      </w:r>
      <w:r w:rsidR="00A33F57">
        <w:rPr>
          <w:rFonts w:ascii="Times New Roman" w:hAnsi="Times New Roman" w:cs="Times New Roman"/>
          <w:sz w:val="28"/>
          <w:szCs w:val="28"/>
        </w:rPr>
        <w:t xml:space="preserve"> </w:t>
      </w:r>
      <w:r w:rsidR="00147C44"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11ABB911" w14:textId="2B6CB0F3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47559AE" w14:textId="72B6F02C" w:rsidR="00E45D7C" w:rsidRPr="00E45D7C" w:rsidRDefault="00B178F0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BE6AB1">
        <w:rPr>
          <w:rFonts w:ascii="Times New Roman" w:hAnsi="Times New Roman" w:cs="Times New Roman"/>
          <w:sz w:val="28"/>
          <w:szCs w:val="28"/>
        </w:rPr>
        <w:t>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C3551A">
        <w:rPr>
          <w:rFonts w:ascii="Times New Roman" w:hAnsi="Times New Roman" w:cs="Times New Roman"/>
          <w:sz w:val="28"/>
          <w:szCs w:val="28"/>
        </w:rPr>
        <w:t xml:space="preserve"> указан в подпунктах 8.1.1 </w:t>
      </w:r>
      <w:r>
        <w:rPr>
          <w:rFonts w:ascii="Times New Roman" w:hAnsi="Times New Roman" w:cs="Times New Roman"/>
          <w:sz w:val="28"/>
          <w:szCs w:val="28"/>
        </w:rPr>
        <w:t>-</w:t>
      </w:r>
      <w:r w:rsidR="00C35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8.1.</w:t>
      </w:r>
      <w:r w:rsidR="00C3551A">
        <w:rPr>
          <w:rFonts w:ascii="Times New Roman" w:hAnsi="Times New Roman" w:cs="Times New Roman"/>
          <w:sz w:val="28"/>
          <w:szCs w:val="28"/>
        </w:rPr>
        <w:t>4, 8.1.6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729">
        <w:rPr>
          <w:rFonts w:ascii="Times New Roman" w:hAnsi="Times New Roman" w:cs="Times New Roman"/>
          <w:sz w:val="28"/>
          <w:szCs w:val="28"/>
        </w:rPr>
        <w:br/>
        <w:t xml:space="preserve">пункта 8.1 </w:t>
      </w:r>
      <w:r>
        <w:rPr>
          <w:rFonts w:ascii="Times New Roman" w:hAnsi="Times New Roman" w:cs="Times New Roman"/>
          <w:sz w:val="28"/>
          <w:szCs w:val="28"/>
        </w:rPr>
        <w:t>подраздела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04FE49B2" w14:textId="0EF367AF" w:rsidR="00E45D7C" w:rsidRPr="00E45D7C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5113945F" w14:textId="5BDCD4D3" w:rsidR="00FF5509" w:rsidRDefault="00BE6AB1" w:rsidP="00E45D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17.1.3</w:t>
      </w:r>
      <w:r w:rsidR="00E45D7C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45D7C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5E150FB3" w14:textId="6F8EC532" w:rsidR="00A33F57" w:rsidRPr="00E45D7C" w:rsidRDefault="00A33F57" w:rsidP="00A33F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17.1.4. Вариант предоставления муниципальной услуги для категорий заявителей, предусмотренных в подпунктах 2.2.5 и 2.2.6 пункта 2.2 настоящего Административного регламента:</w:t>
      </w:r>
    </w:p>
    <w:p w14:paraId="1DE5A9B2" w14:textId="6BE69D2E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муниципальной услуги является результат предоставления муниципальной услуги, указанный в </w:t>
      </w:r>
      <w:r>
        <w:rPr>
          <w:rFonts w:ascii="Times New Roman" w:hAnsi="Times New Roman" w:cs="Times New Roman"/>
          <w:sz w:val="28"/>
          <w:szCs w:val="28"/>
        </w:rPr>
        <w:t>подпунктах 5.1.1.</w:t>
      </w:r>
      <w:r w:rsidR="003E516C">
        <w:rPr>
          <w:rFonts w:ascii="Times New Roman" w:hAnsi="Times New Roman" w:cs="Times New Roman"/>
          <w:sz w:val="28"/>
          <w:szCs w:val="28"/>
        </w:rPr>
        <w:t>7 и 5.1.1.8 пункта 5.1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16C">
        <w:rPr>
          <w:rFonts w:ascii="Times New Roman" w:hAnsi="Times New Roman" w:cs="Times New Roman"/>
          <w:sz w:val="28"/>
          <w:szCs w:val="28"/>
        </w:rPr>
        <w:t>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5 настоящего Административного регламента.</w:t>
      </w:r>
    </w:p>
    <w:p w14:paraId="0EABDC39" w14:textId="4C1DB9D6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722C1FEA" w14:textId="5F957912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>
        <w:rPr>
          <w:rFonts w:ascii="Times New Roman" w:hAnsi="Times New Roman" w:cs="Times New Roman"/>
          <w:sz w:val="28"/>
          <w:szCs w:val="28"/>
        </w:rPr>
        <w:t xml:space="preserve"> указан в подпунктах 8.1.1 - 8.1.4, 8.1.6 </w:t>
      </w:r>
      <w:r>
        <w:rPr>
          <w:rFonts w:ascii="Times New Roman" w:hAnsi="Times New Roman" w:cs="Times New Roman"/>
          <w:sz w:val="28"/>
          <w:szCs w:val="28"/>
        </w:rPr>
        <w:br/>
        <w:t>пункта 8.1 подраздела</w:t>
      </w:r>
      <w:r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21D15077" w14:textId="45AC815D" w:rsidR="00147C44" w:rsidRPr="00E45D7C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7608B3D4" w14:textId="090902DF" w:rsidR="00147C44" w:rsidRDefault="00147C44" w:rsidP="00147C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17.1.4</w:t>
      </w:r>
      <w:r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br/>
      </w:r>
      <w:r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6C0C4795" w14:textId="7FDA972B" w:rsidR="00B178F0" w:rsidRPr="003C0A70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 Вариант предоставления муниципальной услуги для категорий заявителей, пр</w:t>
      </w:r>
      <w:r w:rsidR="0080313A" w:rsidRPr="003C0A70">
        <w:rPr>
          <w:rFonts w:ascii="Times New Roman" w:hAnsi="Times New Roman" w:cs="Times New Roman"/>
          <w:sz w:val="28"/>
          <w:szCs w:val="28"/>
        </w:rPr>
        <w:t>едусмотренных в подпункте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2.2.</w:t>
      </w:r>
      <w:r w:rsidR="0080313A" w:rsidRPr="003C0A70">
        <w:rPr>
          <w:rFonts w:ascii="Times New Roman" w:hAnsi="Times New Roman" w:cs="Times New Roman"/>
          <w:sz w:val="28"/>
          <w:szCs w:val="28"/>
        </w:rPr>
        <w:t>7</w:t>
      </w:r>
      <w:r w:rsidR="00B178F0" w:rsidRPr="003C0A70">
        <w:rPr>
          <w:rFonts w:ascii="Times New Roman" w:hAnsi="Times New Roman" w:cs="Times New Roman"/>
          <w:sz w:val="28"/>
          <w:szCs w:val="28"/>
        </w:rPr>
        <w:t xml:space="preserve"> пункта 2.2 настоящего Административного регламента:</w:t>
      </w:r>
    </w:p>
    <w:p w14:paraId="2E2310DF" w14:textId="1B5D7478" w:rsidR="00B178F0" w:rsidRPr="00E45D7C" w:rsidRDefault="00BE6AB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A70">
        <w:rPr>
          <w:rFonts w:ascii="Times New Roman" w:hAnsi="Times New Roman" w:cs="Times New Roman"/>
          <w:sz w:val="28"/>
          <w:szCs w:val="28"/>
        </w:rPr>
        <w:t>17.1.</w:t>
      </w:r>
      <w:r w:rsidR="003E516C" w:rsidRPr="003C0A70">
        <w:rPr>
          <w:rFonts w:ascii="Times New Roman" w:hAnsi="Times New Roman" w:cs="Times New Roman"/>
          <w:sz w:val="28"/>
          <w:szCs w:val="28"/>
        </w:rPr>
        <w:t>5</w:t>
      </w:r>
      <w:r w:rsidR="00B178F0" w:rsidRPr="003C0A70">
        <w:rPr>
          <w:rFonts w:ascii="Times New Roman" w:hAnsi="Times New Roman" w:cs="Times New Roman"/>
          <w:sz w:val="28"/>
          <w:szCs w:val="28"/>
        </w:rPr>
        <w:t>.1. Результатом предоставления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муниципальной услуги является результат предоставления муниципальной услуги, указанный в</w:t>
      </w:r>
      <w:r w:rsidR="008D0495" w:rsidRPr="008D0495">
        <w:rPr>
          <w:rFonts w:ascii="Times New Roman" w:hAnsi="Times New Roman" w:cs="Times New Roman"/>
          <w:sz w:val="28"/>
          <w:szCs w:val="28"/>
        </w:rPr>
        <w:t xml:space="preserve"> подпункте 5.1.1.5 пункта 5.1 </w:t>
      </w:r>
      <w:r w:rsidR="00B178F0" w:rsidRPr="008D0495">
        <w:rPr>
          <w:rFonts w:ascii="Times New Roman" w:hAnsi="Times New Roman" w:cs="Times New Roman"/>
          <w:sz w:val="28"/>
          <w:szCs w:val="28"/>
        </w:rPr>
        <w:t>подраздел</w:t>
      </w:r>
      <w:r w:rsidR="008D0495" w:rsidRPr="008D0495">
        <w:rPr>
          <w:rFonts w:ascii="Times New Roman" w:hAnsi="Times New Roman" w:cs="Times New Roman"/>
          <w:sz w:val="28"/>
          <w:szCs w:val="28"/>
        </w:rPr>
        <w:t>а</w:t>
      </w:r>
      <w:r w:rsidR="00B178F0" w:rsidRPr="008D0495">
        <w:rPr>
          <w:rFonts w:ascii="Times New Roman" w:hAnsi="Times New Roman" w:cs="Times New Roman"/>
          <w:sz w:val="28"/>
          <w:szCs w:val="28"/>
        </w:rPr>
        <w:t xml:space="preserve"> 5 настоящего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124B0AAA" w14:textId="34C8908E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.2. Максимальный срок предоставления муниципальной услуги не превышает максимальный срок предоставления муниципальной услуги, указанный в подразделе 6 настоящего Административного регламента.</w:t>
      </w:r>
    </w:p>
    <w:p w14:paraId="63E4D274" w14:textId="7B71716C" w:rsidR="00B178F0" w:rsidRPr="00E45D7C" w:rsidRDefault="00DB3441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</w:t>
      </w:r>
      <w:r w:rsidR="003E516C">
        <w:rPr>
          <w:rFonts w:ascii="Times New Roman" w:hAnsi="Times New Roman" w:cs="Times New Roman"/>
          <w:sz w:val="28"/>
          <w:szCs w:val="28"/>
        </w:rPr>
        <w:t>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.3. Исчерпывающий перечень документов, необходимых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заявитель должен представить самостоятельно,</w:t>
      </w:r>
      <w:r w:rsidR="00B178F0">
        <w:rPr>
          <w:rFonts w:ascii="Times New Roman" w:hAnsi="Times New Roman" w:cs="Times New Roman"/>
          <w:sz w:val="28"/>
          <w:szCs w:val="28"/>
        </w:rPr>
        <w:t xml:space="preserve"> указан в подпунктах 8.1.</w:t>
      </w:r>
      <w:r w:rsidR="0080313A">
        <w:rPr>
          <w:rFonts w:ascii="Times New Roman" w:hAnsi="Times New Roman" w:cs="Times New Roman"/>
          <w:sz w:val="28"/>
          <w:szCs w:val="28"/>
        </w:rPr>
        <w:t xml:space="preserve">1 – </w:t>
      </w:r>
      <w:r w:rsidR="00B178F0">
        <w:rPr>
          <w:rFonts w:ascii="Times New Roman" w:hAnsi="Times New Roman" w:cs="Times New Roman"/>
          <w:sz w:val="28"/>
          <w:szCs w:val="28"/>
        </w:rPr>
        <w:t>8.1.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80313A">
        <w:rPr>
          <w:rFonts w:ascii="Times New Roman" w:hAnsi="Times New Roman" w:cs="Times New Roman"/>
          <w:sz w:val="28"/>
          <w:szCs w:val="28"/>
        </w:rPr>
        <w:t>, 8.1.7</w:t>
      </w:r>
      <w:r w:rsidR="00EB4729">
        <w:rPr>
          <w:rFonts w:ascii="Times New Roman" w:hAnsi="Times New Roman" w:cs="Times New Roman"/>
          <w:sz w:val="28"/>
          <w:szCs w:val="28"/>
        </w:rPr>
        <w:t xml:space="preserve"> – </w:t>
      </w:r>
      <w:r w:rsidR="0080313A">
        <w:rPr>
          <w:rFonts w:ascii="Times New Roman" w:hAnsi="Times New Roman" w:cs="Times New Roman"/>
          <w:sz w:val="28"/>
          <w:szCs w:val="28"/>
        </w:rPr>
        <w:t>8.1.</w:t>
      </w:r>
      <w:r w:rsidR="00EB4729">
        <w:rPr>
          <w:rFonts w:ascii="Times New Roman" w:hAnsi="Times New Roman" w:cs="Times New Roman"/>
          <w:sz w:val="28"/>
          <w:szCs w:val="28"/>
        </w:rPr>
        <w:t>9 пункта 8.1</w:t>
      </w:r>
      <w:r w:rsidR="00B178F0">
        <w:rPr>
          <w:rFonts w:ascii="Times New Roman" w:hAnsi="Times New Roman" w:cs="Times New Roman"/>
          <w:sz w:val="28"/>
          <w:szCs w:val="28"/>
        </w:rPr>
        <w:t xml:space="preserve"> подраздела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 8 настоящего Административного регламента.</w:t>
      </w:r>
    </w:p>
    <w:p w14:paraId="5C6A9CE8" w14:textId="380725AD" w:rsidR="00B178F0" w:rsidRPr="00E45D7C" w:rsidRDefault="003E516C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>.4. Исчерпывающий перечень оснований для отказа в приеме документов, необходимых для предоставления муниципальной услуги указан в подразделе 9 настоящего Административного регламента.</w:t>
      </w:r>
    </w:p>
    <w:p w14:paraId="01125849" w14:textId="01C888AD" w:rsidR="00B178F0" w:rsidRDefault="008D0495" w:rsidP="00B178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17.1.5</w:t>
      </w:r>
      <w:r w:rsidR="00B178F0" w:rsidRPr="00E45D7C">
        <w:rPr>
          <w:rFonts w:ascii="Times New Roman" w:hAnsi="Times New Roman" w:cs="Times New Roman"/>
          <w:sz w:val="28"/>
          <w:szCs w:val="28"/>
        </w:rPr>
        <w:t xml:space="preserve">.5. Исчерпывающий перечень оснований для отказа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B178F0" w:rsidRPr="00E45D7C">
        <w:rPr>
          <w:rFonts w:ascii="Times New Roman" w:hAnsi="Times New Roman" w:cs="Times New Roman"/>
          <w:sz w:val="28"/>
          <w:szCs w:val="28"/>
        </w:rPr>
        <w:t>в предоставлении муниципальной услуги указан в подразделе 10 настоящего Административного регламента.</w:t>
      </w:r>
    </w:p>
    <w:p w14:paraId="11845D13" w14:textId="72A0DF02" w:rsidR="00566B9B" w:rsidRPr="00EF6C04" w:rsidRDefault="00566B9B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 Порядок исправления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EF6C0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337632">
        <w:rPr>
          <w:rFonts w:ascii="Times New Roman" w:hAnsi="Times New Roman" w:cs="Times New Roman"/>
          <w:sz w:val="28"/>
          <w:szCs w:val="28"/>
        </w:rPr>
        <w:t>.</w:t>
      </w:r>
    </w:p>
    <w:p w14:paraId="1DF35A1A" w14:textId="3C9F3D77" w:rsidR="00C86F75" w:rsidRPr="00EF6C04" w:rsidRDefault="00E30EF5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17.2.1. Заявитель при обнаружении допущенных опечаток и ошибок </w:t>
      </w:r>
      <w:r w:rsidR="00E722C3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 услуги документах обращается в </w:t>
      </w:r>
      <w:r w:rsidR="0088789D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7679B4" w:rsidRPr="00EF6C04">
        <w:rPr>
          <w:rFonts w:ascii="Times New Roman" w:hAnsi="Times New Roman" w:cs="Times New Roman"/>
          <w:sz w:val="28"/>
          <w:szCs w:val="28"/>
        </w:rPr>
        <w:t xml:space="preserve">посредством РПГУ </w:t>
      </w:r>
      <w:r w:rsidR="00E722C3" w:rsidRPr="00EF6C04">
        <w:rPr>
          <w:rFonts w:ascii="Times New Roman" w:hAnsi="Times New Roman" w:cs="Times New Roman"/>
          <w:sz w:val="28"/>
          <w:szCs w:val="28"/>
        </w:rPr>
        <w:t>с заявлением о необходимости исправлени</w:t>
      </w:r>
      <w:r w:rsidR="007679B4" w:rsidRPr="00EF6C04">
        <w:rPr>
          <w:rFonts w:ascii="Times New Roman" w:hAnsi="Times New Roman" w:cs="Times New Roman"/>
          <w:sz w:val="28"/>
          <w:szCs w:val="28"/>
        </w:rPr>
        <w:t>я опечаток и ошибок, составленны</w:t>
      </w:r>
      <w:r w:rsidR="00E722C3" w:rsidRPr="00EF6C04">
        <w:rPr>
          <w:rFonts w:ascii="Times New Roman" w:hAnsi="Times New Roman" w:cs="Times New Roman"/>
          <w:sz w:val="28"/>
          <w:szCs w:val="28"/>
        </w:rPr>
        <w:t xml:space="preserve">м в свободной форме, </w:t>
      </w:r>
      <w:r w:rsidR="0023782D">
        <w:rPr>
          <w:rFonts w:ascii="Times New Roman" w:hAnsi="Times New Roman" w:cs="Times New Roman"/>
          <w:sz w:val="28"/>
          <w:szCs w:val="28"/>
        </w:rPr>
        <w:br/>
      </w:r>
      <w:r w:rsidR="00E722C3" w:rsidRPr="00EF6C04">
        <w:rPr>
          <w:rFonts w:ascii="Times New Roman" w:hAnsi="Times New Roman" w:cs="Times New Roman"/>
          <w:sz w:val="28"/>
          <w:szCs w:val="28"/>
        </w:rPr>
        <w:t>в котором содержится указание на их описание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D453C4" w14:textId="1AF5D6AB" w:rsidR="00E30EF5" w:rsidRPr="00EF6C04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</w:t>
      </w:r>
      <w:r w:rsidR="003865EB">
        <w:rPr>
          <w:rFonts w:ascii="Times New Roman" w:hAnsi="Times New Roman" w:cs="Times New Roman"/>
          <w:sz w:val="28"/>
          <w:szCs w:val="28"/>
        </w:rPr>
        <w:br/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о необходимости внесения изменений в выданные в результате предоставления </w:t>
      </w:r>
      <w:r w:rsidR="004555A4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услуги документы</w:t>
      </w:r>
      <w:r w:rsidR="00C57BA1" w:rsidRPr="00EF6C04">
        <w:rPr>
          <w:rFonts w:ascii="Times New Roman" w:hAnsi="Times New Roman" w:cs="Times New Roman"/>
          <w:sz w:val="28"/>
          <w:szCs w:val="28"/>
        </w:rPr>
        <w:t>.</w:t>
      </w:r>
      <w:r w:rsidR="00C86F75" w:rsidRPr="00EF6C0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9E4225" w14:textId="531D6B92" w:rsidR="00361610" w:rsidRPr="003865EB" w:rsidRDefault="00050306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="00AE33CA" w:rsidRPr="00EF6C04">
        <w:rPr>
          <w:rFonts w:ascii="Times New Roman" w:hAnsi="Times New Roman" w:cs="Times New Roman"/>
          <w:sz w:val="28"/>
          <w:szCs w:val="28"/>
        </w:rPr>
        <w:t xml:space="preserve">обеспечивает устранение допущенных опечаток </w:t>
      </w:r>
      <w:r w:rsidR="00361610" w:rsidRPr="00EF6C04">
        <w:rPr>
          <w:rFonts w:ascii="Times New Roman" w:hAnsi="Times New Roman" w:cs="Times New Roman"/>
          <w:sz w:val="28"/>
          <w:szCs w:val="28"/>
        </w:rPr>
        <w:br/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и ошибок в выданных в результате предоставления </w:t>
      </w:r>
      <w:r w:rsidR="004555A4" w:rsidRPr="003865EB">
        <w:rPr>
          <w:rFonts w:ascii="Times New Roman" w:hAnsi="Times New Roman" w:cs="Times New Roman"/>
          <w:sz w:val="28"/>
          <w:szCs w:val="28"/>
        </w:rPr>
        <w:t>м</w:t>
      </w:r>
      <w:r w:rsidR="003B496A" w:rsidRPr="003865EB">
        <w:rPr>
          <w:rFonts w:ascii="Times New Roman" w:hAnsi="Times New Roman" w:cs="Times New Roman"/>
          <w:sz w:val="28"/>
          <w:szCs w:val="28"/>
        </w:rPr>
        <w:t>униципальной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услуги документах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и направляет заявителю уведомление</w:t>
      </w:r>
      <w:r w:rsidR="0093520E" w:rsidRPr="003865EB">
        <w:rPr>
          <w:rFonts w:ascii="Times New Roman" w:hAnsi="Times New Roman" w:cs="Times New Roman"/>
          <w:sz w:val="28"/>
          <w:szCs w:val="28"/>
        </w:rPr>
        <w:t xml:space="preserve"> в Личный кабинет на РПГУ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об их исправлении в срок, не превышающий </w:t>
      </w:r>
      <w:r w:rsidR="001C184A">
        <w:rPr>
          <w:rFonts w:ascii="Times New Roman" w:hAnsi="Times New Roman" w:cs="Times New Roman"/>
          <w:sz w:val="28"/>
          <w:szCs w:val="28"/>
        </w:rPr>
        <w:t>3</w:t>
      </w:r>
      <w:r w:rsidR="001C184A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23782D">
        <w:rPr>
          <w:rFonts w:ascii="Times New Roman" w:hAnsi="Times New Roman" w:cs="Times New Roman"/>
          <w:sz w:val="28"/>
          <w:szCs w:val="28"/>
        </w:rPr>
        <w:t>(Трех</w:t>
      </w:r>
      <w:r w:rsidR="0023782D" w:rsidRPr="0023782D">
        <w:rPr>
          <w:rFonts w:ascii="Times New Roman" w:hAnsi="Times New Roman" w:cs="Times New Roman"/>
          <w:sz w:val="28"/>
          <w:szCs w:val="28"/>
        </w:rPr>
        <w:t xml:space="preserve">) </w:t>
      </w:r>
      <w:r w:rsidR="00AE33CA" w:rsidRPr="0023782D">
        <w:rPr>
          <w:rFonts w:ascii="Times New Roman" w:hAnsi="Times New Roman" w:cs="Times New Roman"/>
          <w:sz w:val="28"/>
          <w:szCs w:val="28"/>
        </w:rPr>
        <w:t>рабочих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дней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</w:t>
      </w:r>
      <w:r w:rsidR="00AE33CA" w:rsidRPr="003865EB">
        <w:rPr>
          <w:rFonts w:ascii="Times New Roman" w:hAnsi="Times New Roman" w:cs="Times New Roman"/>
          <w:sz w:val="28"/>
          <w:szCs w:val="28"/>
        </w:rPr>
        <w:t>со дня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регистрации</w:t>
      </w:r>
      <w:r w:rsidR="00AE33CA" w:rsidRPr="003865E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361610" w:rsidRPr="003865EB">
        <w:rPr>
          <w:rFonts w:ascii="Times New Roman" w:hAnsi="Times New Roman" w:cs="Times New Roman"/>
          <w:sz w:val="28"/>
          <w:szCs w:val="28"/>
        </w:rPr>
        <w:t xml:space="preserve"> о необходимости исправления опечаток и ошибок</w:t>
      </w:r>
      <w:r w:rsidR="00AE33CA"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41E549A" w14:textId="74C382ED" w:rsidR="0093520E" w:rsidRPr="00D66394" w:rsidRDefault="0093520E" w:rsidP="002378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17.2.2. МФЦ при обнаружении допущенных опечаток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обеспечивает их устранение в указанных документах, направляет заявителю уведомление об их исправлении в Личный кабинет на РПГУ </w:t>
      </w:r>
      <w:r w:rsidRPr="003865EB">
        <w:rPr>
          <w:rFonts w:ascii="Times New Roman" w:hAnsi="Times New Roman" w:cs="Times New Roman"/>
          <w:sz w:val="28"/>
          <w:szCs w:val="28"/>
        </w:rPr>
        <w:br/>
        <w:t xml:space="preserve">в срок, не превышающий </w:t>
      </w:r>
      <w:r w:rsidR="0023782D">
        <w:rPr>
          <w:rFonts w:ascii="Times New Roman" w:hAnsi="Times New Roman" w:cs="Times New Roman"/>
          <w:sz w:val="28"/>
          <w:szCs w:val="28"/>
        </w:rPr>
        <w:t>3 (Трех) рабочих д</w:t>
      </w:r>
      <w:r w:rsidRPr="003865EB">
        <w:rPr>
          <w:rFonts w:ascii="Times New Roman" w:hAnsi="Times New Roman" w:cs="Times New Roman"/>
          <w:sz w:val="28"/>
          <w:szCs w:val="28"/>
        </w:rPr>
        <w:t>ней со дня обнаружения таких опечаток и ошибок.</w:t>
      </w:r>
    </w:p>
    <w:p w14:paraId="71FB331C" w14:textId="77777777" w:rsidR="001C0DDE" w:rsidRPr="00EF6C04" w:rsidRDefault="001C0DDE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33F9A7" w14:textId="77777777" w:rsidR="004555A4" w:rsidRPr="004555A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98854421"/>
      <w:r w:rsidRPr="004555A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  <w:bookmarkEnd w:id="26"/>
    </w:p>
    <w:p w14:paraId="4CE4A19F" w14:textId="23A9A526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33BA99A7" w14:textId="0A2BC744" w:rsidR="002C6B95" w:rsidRPr="00EF6C04" w:rsidRDefault="002C6B95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18.1. Способы </w:t>
      </w:r>
      <w:r w:rsidR="00B307A8" w:rsidRPr="00EF6C04">
        <w:rPr>
          <w:rFonts w:ascii="Times New Roman" w:hAnsi="Times New Roman" w:cs="Times New Roman"/>
          <w:sz w:val="28"/>
          <w:szCs w:val="28"/>
        </w:rPr>
        <w:t>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18A55E22" w14:textId="7E8D963E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18.1.1.</w:t>
      </w:r>
      <w:r w:rsidR="002022B3">
        <w:rPr>
          <w:rFonts w:ascii="Times New Roman" w:hAnsi="Times New Roman" w:cs="Times New Roman"/>
          <w:sz w:val="28"/>
          <w:szCs w:val="28"/>
        </w:rPr>
        <w:t xml:space="preserve"> Посредством РПГУ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1B18F640" w14:textId="0F3D83DF" w:rsidR="00B307A8" w:rsidRPr="00EF6C04" w:rsidRDefault="00B307A8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</w:t>
      </w:r>
      <w:r w:rsidR="00345029" w:rsidRPr="00EF6C04">
        <w:rPr>
          <w:rFonts w:ascii="Times New Roman" w:hAnsi="Times New Roman" w:cs="Times New Roman"/>
          <w:sz w:val="28"/>
          <w:szCs w:val="28"/>
        </w:rPr>
        <w:t xml:space="preserve">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050306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345029" w:rsidRPr="00EF6C04">
        <w:rPr>
          <w:rFonts w:ascii="Times New Roman" w:hAnsi="Times New Roman" w:cs="Times New Roman"/>
          <w:sz w:val="28"/>
          <w:szCs w:val="28"/>
        </w:rPr>
        <w:t>услуги:</w:t>
      </w:r>
    </w:p>
    <w:p w14:paraId="27ABBC0F" w14:textId="04A2D435" w:rsidR="00345029" w:rsidRPr="00EF6C04" w:rsidRDefault="00345029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EB">
        <w:rPr>
          <w:rFonts w:ascii="Times New Roman" w:hAnsi="Times New Roman" w:cs="Times New Roman"/>
          <w:sz w:val="28"/>
          <w:szCs w:val="28"/>
        </w:rPr>
        <w:t xml:space="preserve">18.2.1. </w:t>
      </w:r>
      <w:r w:rsidR="002022B3" w:rsidRPr="003865EB">
        <w:rPr>
          <w:rFonts w:ascii="Times New Roman" w:hAnsi="Times New Roman" w:cs="Times New Roman"/>
          <w:sz w:val="28"/>
          <w:szCs w:val="28"/>
        </w:rPr>
        <w:t>Посредством ответов на вопросы экспертной системы на РПГУ</w:t>
      </w:r>
      <w:r w:rsidRPr="003865EB">
        <w:rPr>
          <w:rFonts w:ascii="Times New Roman" w:hAnsi="Times New Roman" w:cs="Times New Roman"/>
          <w:sz w:val="28"/>
          <w:szCs w:val="28"/>
        </w:rPr>
        <w:t>.</w:t>
      </w:r>
    </w:p>
    <w:p w14:paraId="025A57E1" w14:textId="75B3959F" w:rsidR="00022797" w:rsidRPr="00EF6C04" w:rsidRDefault="00A73917" w:rsidP="001174D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lastRenderedPageBreak/>
        <w:t xml:space="preserve">18.3. </w:t>
      </w:r>
      <w:r w:rsidR="00022797" w:rsidRPr="00EF6C04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AF1DD6">
        <w:rPr>
          <w:rFonts w:ascii="Times New Roman" w:hAnsi="Times New Roman" w:cs="Times New Roman"/>
          <w:sz w:val="28"/>
          <w:szCs w:val="28"/>
        </w:rPr>
        <w:t>6</w:t>
      </w:r>
      <w:r w:rsidR="00022797" w:rsidRPr="001174D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2797" w:rsidRPr="00EF6C04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государственной услуги.</w:t>
      </w:r>
    </w:p>
    <w:p w14:paraId="5EEA10B4" w14:textId="77777777" w:rsidR="00231C22" w:rsidRPr="00EF6C04" w:rsidRDefault="00231C22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8FAB8C" w14:textId="0BA19B6C" w:rsidR="00923163" w:rsidRPr="00EF6C04" w:rsidRDefault="00923163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7" w:name="_Toc98854422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19. Описание вариантов предоставления </w:t>
      </w:r>
      <w:r w:rsidR="002022B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27"/>
    </w:p>
    <w:p w14:paraId="26B508C1" w14:textId="77777777" w:rsidR="00D65F6D" w:rsidRPr="00EF6C04" w:rsidRDefault="00D65F6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A1DA75D" w14:textId="556EBFAD" w:rsidR="00223FB4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 При предоставлении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в соответствии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с вариантом предоставления </w:t>
      </w:r>
      <w:r w:rsidR="003B496A" w:rsidRPr="00EF6C04">
        <w:rPr>
          <w:rFonts w:ascii="Times New Roman" w:hAnsi="Times New Roman" w:cs="Times New Roman"/>
          <w:sz w:val="28"/>
          <w:szCs w:val="28"/>
        </w:rPr>
        <w:t>Муниципальной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указанным в подпункте</w:t>
      </w:r>
      <w:r w:rsidR="00F2761C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2022B3">
        <w:rPr>
          <w:rFonts w:ascii="Times New Roman" w:hAnsi="Times New Roman" w:cs="Times New Roman"/>
          <w:sz w:val="28"/>
          <w:szCs w:val="28"/>
        </w:rPr>
        <w:t>17.1.1</w:t>
      </w:r>
      <w:r w:rsidRPr="00EF6C04">
        <w:rPr>
          <w:rFonts w:ascii="Times New Roman" w:hAnsi="Times New Roman" w:cs="Times New Roman"/>
          <w:sz w:val="28"/>
          <w:szCs w:val="28"/>
        </w:rPr>
        <w:t xml:space="preserve"> пункта 17.1 настоящего Административного регламента, осуществляются следующие административные действия (процедуры):</w:t>
      </w:r>
    </w:p>
    <w:p w14:paraId="2EAA46B2" w14:textId="149A73F4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19.1.1. </w:t>
      </w:r>
      <w:r w:rsidR="00795FA4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рием запроса и документов и (или) информации, необходимых для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24C2766E" w14:textId="32C6D865" w:rsidR="00231C22" w:rsidRPr="00EF6C04" w:rsidRDefault="00223FB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2</w:t>
      </w:r>
      <w:r w:rsidRPr="00EF6C04">
        <w:rPr>
          <w:rFonts w:ascii="Times New Roman" w:hAnsi="Times New Roman" w:cs="Times New Roman"/>
          <w:sz w:val="28"/>
          <w:szCs w:val="28"/>
        </w:rPr>
        <w:t xml:space="preserve">. </w:t>
      </w:r>
      <w:r w:rsidR="002F115B" w:rsidRPr="00EF6C04">
        <w:rPr>
          <w:rFonts w:ascii="Times New Roman" w:hAnsi="Times New Roman" w:cs="Times New Roman"/>
          <w:sz w:val="28"/>
          <w:szCs w:val="28"/>
        </w:rPr>
        <w:t>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ринятие решения о предоставлении (об отказе </w:t>
      </w:r>
      <w:r w:rsidR="001C686A" w:rsidRPr="00EF6C04">
        <w:rPr>
          <w:rFonts w:ascii="Times New Roman" w:hAnsi="Times New Roman" w:cs="Times New Roman"/>
          <w:sz w:val="28"/>
          <w:szCs w:val="28"/>
        </w:rPr>
        <w:br/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в предоставлении)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795FA4"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3463021" w14:textId="6E01AA68" w:rsidR="00231C22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19.1.</w:t>
      </w:r>
      <w:r w:rsidR="00310A9C">
        <w:rPr>
          <w:rFonts w:ascii="Times New Roman" w:hAnsi="Times New Roman" w:cs="Times New Roman"/>
          <w:sz w:val="28"/>
          <w:szCs w:val="28"/>
        </w:rPr>
        <w:t>3</w:t>
      </w:r>
      <w:r w:rsidRPr="00EF6C04">
        <w:rPr>
          <w:rFonts w:ascii="Times New Roman" w:hAnsi="Times New Roman" w:cs="Times New Roman"/>
          <w:sz w:val="28"/>
          <w:szCs w:val="28"/>
        </w:rPr>
        <w:t>. П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редоставление результата предоставления </w:t>
      </w:r>
      <w:r w:rsidR="002022B3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="00231C22"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7B600CAA" w14:textId="74D4A2D2" w:rsidR="00BB7B56" w:rsidRPr="00EF6C04" w:rsidRDefault="00BB7B56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19.2. Описание административных действий (процедур) </w:t>
      </w:r>
      <w:r w:rsidR="006C5861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в зависимости от варианта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приведено в Приложении </w:t>
      </w:r>
      <w:r w:rsidR="00AF1DD6">
        <w:rPr>
          <w:rFonts w:ascii="Times New Roman" w:hAnsi="Times New Roman" w:cs="Times New Roman"/>
          <w:sz w:val="28"/>
          <w:szCs w:val="28"/>
        </w:rPr>
        <w:t>7</w:t>
      </w:r>
      <w:r w:rsidRPr="00EF6C04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2ED2DAFB" w14:textId="77777777" w:rsidR="00923163" w:rsidRPr="00EF6C04" w:rsidRDefault="0092316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27A786" w14:textId="77777777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bookmarkStart w:id="28" w:name="_Toc98854423"/>
      <w:r w:rsidRPr="00EF6C0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EF6C0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28"/>
    </w:p>
    <w:p w14:paraId="0E529F71" w14:textId="77777777" w:rsidR="00231C22" w:rsidRPr="00EF6C04" w:rsidRDefault="00231C22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BB6AC6" w14:textId="0BA62C8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_Toc98854424"/>
      <w:r w:rsidRPr="00EF6C04">
        <w:rPr>
          <w:rFonts w:ascii="Times New Roman" w:hAnsi="Times New Roman" w:cs="Times New Roman"/>
          <w:sz w:val="28"/>
          <w:szCs w:val="28"/>
        </w:rPr>
        <w:t xml:space="preserve">20. Порядок осуществления текущего контроля за соблюдением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</w:t>
      </w:r>
      <w:r w:rsidR="0035353D">
        <w:rPr>
          <w:rFonts w:ascii="Times New Roman" w:hAnsi="Times New Roman" w:cs="Times New Roman"/>
          <w:sz w:val="28"/>
          <w:szCs w:val="28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</w:rPr>
        <w:t xml:space="preserve">МФЦ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положений </w:t>
      </w:r>
      <w:r w:rsidR="0035353D">
        <w:rPr>
          <w:rFonts w:ascii="Times New Roman" w:hAnsi="Times New Roman" w:cs="Times New Roman"/>
          <w:sz w:val="28"/>
          <w:szCs w:val="28"/>
        </w:rPr>
        <w:t>а</w:t>
      </w:r>
      <w:r w:rsidR="0035353D" w:rsidRPr="00EF6C04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Pr="00EF6C04">
        <w:rPr>
          <w:rFonts w:ascii="Times New Roman" w:hAnsi="Times New Roman" w:cs="Times New Roman"/>
          <w:sz w:val="28"/>
          <w:szCs w:val="28"/>
        </w:rPr>
        <w:t xml:space="preserve">регламента и иных нормативных правовых актов Российской Федерации, Московской области, устанавливающих </w:t>
      </w:r>
      <w:r w:rsidR="000754F5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 xml:space="preserve">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584399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а также принятием ими решений</w:t>
      </w:r>
      <w:bookmarkEnd w:id="29"/>
    </w:p>
    <w:p w14:paraId="3AFBF4AA" w14:textId="77777777" w:rsidR="00AC0A6A" w:rsidRPr="00EF6C04" w:rsidRDefault="00AC0A6A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EE5E337" w14:textId="4CCE993A" w:rsidR="00AC0A6A" w:rsidRPr="00EF6C04" w:rsidRDefault="00AC0A6A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4170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t>работниками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3A21" w:rsidRPr="00EF6C04">
        <w:rPr>
          <w:rFonts w:ascii="Times New Roman" w:hAnsi="Times New Roman" w:cs="Times New Roman"/>
          <w:sz w:val="28"/>
          <w:szCs w:val="28"/>
          <w:lang w:eastAsia="ru-RU"/>
        </w:rPr>
        <w:t>МФЦ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, устанавливающ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35353D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услуги, </w:t>
      </w:r>
      <w:r w:rsidR="00FD417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</w:t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в порядке, установленном </w:t>
      </w:r>
      <w:r w:rsidR="001352B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1352BC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E05E41" w:rsidRPr="001352BC">
        <w:rPr>
          <w:rFonts w:ascii="Times New Roman" w:hAnsi="Times New Roman" w:cs="Times New Roman"/>
          <w:sz w:val="28"/>
          <w:szCs w:val="28"/>
          <w:lang w:eastAsia="ru-RU"/>
        </w:rPr>
        <w:t>Администрации.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044A9D6F" w14:textId="17E7ABB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.2. Требованиями к порядку и формам текущего контроля </w:t>
      </w:r>
      <w:r w:rsidR="006C5861">
        <w:br/>
      </w:r>
      <w:r w:rsidRPr="00EF6C04">
        <w:t xml:space="preserve">за предоставлением </w:t>
      </w:r>
      <w:r w:rsidR="003B496A" w:rsidRPr="00EF6C04">
        <w:t>Муниципальной</w:t>
      </w:r>
      <w:r w:rsidRPr="00EF6C04">
        <w:t xml:space="preserve"> услуги являются:</w:t>
      </w:r>
    </w:p>
    <w:p w14:paraId="3D8666E5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="00795FA4" w:rsidRPr="00EF6C04">
        <w:t>.2.1. Независимость.</w:t>
      </w:r>
    </w:p>
    <w:p w14:paraId="6826222D" w14:textId="77777777" w:rsidR="00AC0A6A" w:rsidRPr="00EF6C04" w:rsidRDefault="00AC0A6A" w:rsidP="001174D0">
      <w:pPr>
        <w:pStyle w:val="1"/>
        <w:numPr>
          <w:ilvl w:val="0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>.</w:t>
      </w:r>
      <w:r w:rsidR="00795FA4" w:rsidRPr="00EF6C04">
        <w:t>2.2. Т</w:t>
      </w:r>
      <w:r w:rsidRPr="00EF6C04">
        <w:t>щательность.</w:t>
      </w:r>
    </w:p>
    <w:p w14:paraId="19FA0106" w14:textId="0BEFE44B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>2</w:t>
      </w:r>
      <w:r w:rsidR="00FD4170" w:rsidRPr="00EF6C04">
        <w:t>0</w:t>
      </w:r>
      <w:r w:rsidRPr="00EF6C04">
        <w:t xml:space="preserve">.3. Независимость текущего контроля заключается </w:t>
      </w:r>
      <w:r w:rsidR="00176B1F" w:rsidRPr="00EF6C04">
        <w:br/>
      </w:r>
      <w:r w:rsidRPr="00EF6C04">
        <w:t xml:space="preserve">в том, что </w:t>
      </w:r>
      <w:r w:rsidRPr="006C5861">
        <w:t>должностное лицо</w:t>
      </w:r>
      <w:r w:rsidRPr="001352BC">
        <w:t xml:space="preserve"> </w:t>
      </w:r>
      <w:r w:rsidR="00384FF8" w:rsidRPr="006C5861">
        <w:t>Администрации</w:t>
      </w:r>
      <w:r w:rsidRPr="001352BC">
        <w:t>,</w:t>
      </w:r>
      <w:r w:rsidRPr="00EF6C04">
        <w:t xml:space="preserve"> уполномоченное </w:t>
      </w:r>
      <w:r w:rsidR="00176B1F" w:rsidRPr="00EF6C04">
        <w:br/>
      </w:r>
      <w:r w:rsidRPr="00EF6C04">
        <w:t xml:space="preserve">на его осуществление, не находится в служебной зависимости </w:t>
      </w:r>
      <w:r w:rsidR="00176B1F" w:rsidRPr="00EF6C04">
        <w:br/>
      </w:r>
      <w:r w:rsidRPr="00EF6C04">
        <w:lastRenderedPageBreak/>
        <w:t xml:space="preserve">от </w:t>
      </w:r>
      <w:r w:rsidR="0035353D">
        <w:t>работника</w:t>
      </w:r>
      <w:r w:rsidR="00384FF8" w:rsidRPr="00EF6C04">
        <w:t xml:space="preserve"> МФЦ,</w:t>
      </w:r>
      <w:r w:rsidR="00FD4170" w:rsidRPr="00EF6C04">
        <w:t xml:space="preserve"> участвующего в предоставлении </w:t>
      </w:r>
      <w:r w:rsidR="0035353D">
        <w:t>м</w:t>
      </w:r>
      <w:r w:rsidR="003B496A" w:rsidRPr="00EF6C04">
        <w:t>униципальной</w:t>
      </w:r>
      <w:r w:rsidRPr="00EF6C04">
        <w:t xml:space="preserve"> услуги, в том числе не имеет близкого родства или свойства (родители, супруги, дети, братья, сестры, а также братья, сестры, родители, дети супругов </w:t>
      </w:r>
      <w:r w:rsidR="006C5861">
        <w:br/>
      </w:r>
      <w:r w:rsidRPr="00EF6C04">
        <w:t>и супруги детей) с ним.</w:t>
      </w:r>
    </w:p>
    <w:p w14:paraId="27061381" w14:textId="301FB811" w:rsidR="00AC0A6A" w:rsidRPr="001352BC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 xml:space="preserve">.4. </w:t>
      </w:r>
      <w:r w:rsidRPr="006C5861">
        <w:t xml:space="preserve">Должностные лица </w:t>
      </w:r>
      <w:r w:rsidR="00384FF8" w:rsidRPr="006C5861">
        <w:t>Администрации</w:t>
      </w:r>
      <w:r w:rsidRPr="006C5861">
        <w:t xml:space="preserve">, осуществляющие </w:t>
      </w:r>
      <w:r w:rsidR="00176B1F" w:rsidRPr="006C5861">
        <w:br/>
      </w:r>
      <w:r w:rsidRPr="006C5861">
        <w:t>текущ</w:t>
      </w:r>
      <w:r w:rsidR="00FD4170" w:rsidRPr="006C5861">
        <w:t>ий контроль за предоставлением</w:t>
      </w:r>
      <w:r w:rsidR="00FD4170" w:rsidRPr="001352BC">
        <w:t xml:space="preserve">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услуги, </w:t>
      </w:r>
      <w:r w:rsidR="00176B1F" w:rsidRPr="001352BC">
        <w:br/>
      </w:r>
      <w:r w:rsidRPr="001352BC">
        <w:t>обязаны принимать меры по предотвращению конфликт</w:t>
      </w:r>
      <w:r w:rsidR="00FD4170" w:rsidRPr="001352BC">
        <w:t xml:space="preserve">а интересов </w:t>
      </w:r>
      <w:r w:rsidR="00176B1F" w:rsidRPr="001352BC">
        <w:br/>
      </w:r>
      <w:r w:rsidR="00FD4170" w:rsidRPr="001352BC">
        <w:t xml:space="preserve">при предоставлении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2F270AEA" w14:textId="5C79747A" w:rsidR="00AC0A6A" w:rsidRPr="00EF6C04" w:rsidRDefault="00AC0A6A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</w:t>
      </w:r>
      <w:r w:rsidR="00FD4170" w:rsidRPr="001352BC">
        <w:t>0</w:t>
      </w:r>
      <w:r w:rsidRPr="001352BC">
        <w:t>.5. Тщательность осуществления текуще</w:t>
      </w:r>
      <w:r w:rsidR="00FD4170" w:rsidRPr="001352BC">
        <w:t xml:space="preserve">го контроля </w:t>
      </w:r>
      <w:r w:rsidR="005E0993" w:rsidRPr="001352BC">
        <w:br/>
      </w:r>
      <w:r w:rsidR="00FD4170" w:rsidRPr="001352BC">
        <w:t xml:space="preserve">за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 состоит в исполнении уполномоченными </w:t>
      </w:r>
      <w:r w:rsidR="005E0993" w:rsidRPr="006C5861">
        <w:t xml:space="preserve">должностными </w:t>
      </w:r>
      <w:r w:rsidRPr="006C5861">
        <w:t xml:space="preserve">лицами </w:t>
      </w:r>
      <w:r w:rsidR="00384FF8" w:rsidRPr="006C5861">
        <w:t>Администрации</w:t>
      </w:r>
      <w:r w:rsidR="00384FF8" w:rsidRPr="001352BC">
        <w:t xml:space="preserve"> </w:t>
      </w:r>
      <w:r w:rsidRPr="001352BC">
        <w:t>обязанностей, предусмотренных настоящим подразделом.</w:t>
      </w:r>
    </w:p>
    <w:p w14:paraId="07DA7EB0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AEAF2" w14:textId="3F103AE2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_Toc98854425"/>
      <w:r w:rsidRPr="00EF6C04">
        <w:rPr>
          <w:rFonts w:ascii="Times New Roman" w:hAnsi="Times New Roman" w:cs="Times New Roman"/>
          <w:sz w:val="28"/>
          <w:szCs w:val="28"/>
        </w:rPr>
        <w:t xml:space="preserve">21. Порядок и периодичность осуществления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30"/>
    </w:p>
    <w:p w14:paraId="43542AEB" w14:textId="77777777" w:rsidR="00484E99" w:rsidRPr="00EF6C04" w:rsidRDefault="00484E99" w:rsidP="001174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0EFF4D85" w14:textId="0AEB995E" w:rsidR="00484E99" w:rsidRPr="00EF6C04" w:rsidRDefault="00484E99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21.1. Порядок и периодичность осуществления плановых </w:t>
      </w:r>
      <w:r w:rsidR="004B7DC5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в том числе порядок и формы контроля за полнотой </w:t>
      </w:r>
      <w:r w:rsidR="001352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качеством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устанавливаются 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 – распорядительным актом </w:t>
      </w:r>
      <w:r w:rsidR="00384FF8"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C5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34D9A1D" w14:textId="4B05D0C7" w:rsidR="00484E99" w:rsidRPr="00EF6C04" w:rsidRDefault="00484E99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21.2.</w:t>
      </w:r>
      <w:r w:rsidRPr="00EF6C04">
        <w:rPr>
          <w:rFonts w:ascii="Times New Roman" w:hAnsi="Times New Roman" w:cs="Times New Roman"/>
          <w:sz w:val="28"/>
          <w:szCs w:val="28"/>
        </w:rPr>
        <w:tab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384FF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принимаются меры по устранению таких нарушений в соответствии </w:t>
      </w:r>
      <w:r w:rsidR="001C686A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031E5096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063C52" w14:textId="2F2A0C9D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_Toc98854426"/>
      <w:r w:rsidRPr="001352BC">
        <w:rPr>
          <w:rFonts w:ascii="Times New Roman" w:hAnsi="Times New Roman" w:cs="Times New Roman"/>
          <w:sz w:val="28"/>
          <w:szCs w:val="28"/>
        </w:rPr>
        <w:t xml:space="preserve">22. </w:t>
      </w:r>
      <w:bookmarkStart w:id="32" w:name="_Toc82676942"/>
      <w:r w:rsidR="00D63A0E" w:rsidRPr="001352BC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D63A0E" w:rsidRPr="006C5861">
        <w:rPr>
          <w:rFonts w:ascii="Times New Roman" w:hAnsi="Times New Roman" w:cs="Times New Roman"/>
          <w:sz w:val="28"/>
          <w:szCs w:val="28"/>
        </w:rPr>
        <w:t>должностных лиц Администрации, работников МФЦ</w:t>
      </w:r>
      <w:r w:rsidR="00D63A0E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="00D63A0E" w:rsidRPr="00EF6C0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D63A0E" w:rsidRPr="00EF6C04">
        <w:rPr>
          <w:rFonts w:ascii="Times New Roman" w:hAnsi="Times New Roman" w:cs="Times New Roman"/>
          <w:sz w:val="28"/>
          <w:szCs w:val="28"/>
        </w:rPr>
        <w:t>униципальной услуги</w:t>
      </w:r>
      <w:bookmarkEnd w:id="31"/>
      <w:bookmarkEnd w:id="32"/>
    </w:p>
    <w:p w14:paraId="3344E79D" w14:textId="77777777" w:rsidR="00782183" w:rsidRPr="00EF6C04" w:rsidRDefault="00782183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97776DB" w14:textId="3FD57EE3" w:rsidR="00F77D75" w:rsidRPr="00EF6C04" w:rsidRDefault="00F77D75" w:rsidP="001174D0">
      <w:pPr>
        <w:pStyle w:val="11"/>
        <w:numPr>
          <w:ilvl w:val="1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22.1 </w:t>
      </w:r>
      <w:r w:rsidR="0035353D">
        <w:rPr>
          <w:lang w:eastAsia="zh-CN"/>
        </w:rPr>
        <w:t>Уполномоченным работником МФЦ</w:t>
      </w:r>
      <w:r w:rsidRPr="00EF6C04">
        <w:rPr>
          <w:lang w:eastAsia="zh-CN"/>
        </w:rPr>
        <w:t xml:space="preserve">, ответственным за соблюдение порядка предоставления Муниципальной услуги, является </w:t>
      </w:r>
      <w:r w:rsidRPr="000754F5">
        <w:rPr>
          <w:lang w:eastAsia="zh-CN"/>
        </w:rPr>
        <w:t xml:space="preserve">руководитель </w:t>
      </w:r>
      <w:r w:rsidR="0035353D" w:rsidRPr="000754F5">
        <w:rPr>
          <w:lang w:eastAsia="zh-CN"/>
        </w:rPr>
        <w:t>МФЦ</w:t>
      </w:r>
      <w:r w:rsidRPr="000754F5">
        <w:rPr>
          <w:lang w:eastAsia="zh-CN"/>
        </w:rPr>
        <w:t xml:space="preserve">, непосредственно предоставляющего </w:t>
      </w:r>
      <w:r w:rsidR="0035353D" w:rsidRPr="000754F5">
        <w:rPr>
          <w:lang w:eastAsia="zh-CN"/>
        </w:rPr>
        <w:t>м</w:t>
      </w:r>
      <w:r w:rsidRPr="000754F5">
        <w:rPr>
          <w:lang w:eastAsia="zh-CN"/>
        </w:rPr>
        <w:t>униципальную услугу.</w:t>
      </w:r>
    </w:p>
    <w:p w14:paraId="5601C547" w14:textId="2124C596" w:rsidR="00782183" w:rsidRPr="00EF6C04" w:rsidRDefault="00F77D75" w:rsidP="001174D0">
      <w:pPr>
        <w:pStyle w:val="11"/>
        <w:numPr>
          <w:ilvl w:val="0"/>
          <w:numId w:val="0"/>
        </w:numPr>
        <w:spacing w:line="240" w:lineRule="auto"/>
        <w:ind w:firstLine="709"/>
        <w:rPr>
          <w:lang w:eastAsia="zh-CN"/>
        </w:rPr>
      </w:pPr>
      <w:r w:rsidRPr="00EF6C04">
        <w:rPr>
          <w:lang w:eastAsia="zh-CN"/>
        </w:rPr>
        <w:t xml:space="preserve">22.2. По результатам проведенных мониторинга и проверок, в случае </w:t>
      </w:r>
      <w:r w:rsidRPr="001352BC">
        <w:rPr>
          <w:lang w:eastAsia="zh-CN"/>
        </w:rPr>
        <w:t xml:space="preserve">выявления неправомерных решений, действий (бездействия) </w:t>
      </w:r>
      <w:r w:rsidRPr="006C5861">
        <w:rPr>
          <w:lang w:eastAsia="zh-CN"/>
        </w:rPr>
        <w:t>должностных лиц Администрации,</w:t>
      </w:r>
      <w:r w:rsidRPr="001352BC">
        <w:rPr>
          <w:lang w:eastAsia="zh-CN"/>
        </w:rPr>
        <w:t xml:space="preserve"> работников МФЦ и фактов нарушения прав и законных интересов </w:t>
      </w:r>
      <w:r w:rsidR="0035353D" w:rsidRPr="001352BC">
        <w:rPr>
          <w:lang w:eastAsia="zh-CN"/>
        </w:rPr>
        <w:t>з</w:t>
      </w:r>
      <w:r w:rsidRPr="001352BC">
        <w:rPr>
          <w:lang w:eastAsia="zh-CN"/>
        </w:rPr>
        <w:t xml:space="preserve">аявителей, </w:t>
      </w:r>
      <w:r w:rsidRPr="006C5861">
        <w:rPr>
          <w:lang w:eastAsia="zh-CN"/>
        </w:rPr>
        <w:t>должностные лица Администрации</w:t>
      </w:r>
      <w:r w:rsidRPr="001352BC">
        <w:rPr>
          <w:lang w:eastAsia="zh-CN"/>
        </w:rPr>
        <w:t>, работники МФЦ несут ответственность в соответствии с законодательством Российской Федерации</w:t>
      </w:r>
      <w:r w:rsidR="006C5861">
        <w:rPr>
          <w:lang w:eastAsia="zh-CN"/>
        </w:rPr>
        <w:t>.</w:t>
      </w:r>
      <w:r w:rsidR="00782183" w:rsidRPr="00EF6C04">
        <w:rPr>
          <w:lang w:eastAsia="zh-CN"/>
        </w:rPr>
        <w:t xml:space="preserve"> </w:t>
      </w:r>
    </w:p>
    <w:p w14:paraId="1CFA288F" w14:textId="77777777" w:rsidR="00231C22" w:rsidRPr="00EF6C04" w:rsidRDefault="00231C22" w:rsidP="001174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F2C1C7" w14:textId="700BB865" w:rsidR="00231C22" w:rsidRPr="00EF6C04" w:rsidRDefault="00231C22" w:rsidP="001174D0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_Toc98854427"/>
      <w:r w:rsidRPr="00EF6C04">
        <w:rPr>
          <w:rFonts w:ascii="Times New Roman" w:hAnsi="Times New Roman" w:cs="Times New Roman"/>
          <w:sz w:val="28"/>
          <w:szCs w:val="28"/>
        </w:rPr>
        <w:t xml:space="preserve">23. Положения, характеризующие требования </w:t>
      </w:r>
      <w:r w:rsidRPr="00EF6C0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Pr="00EF6C0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33"/>
    </w:p>
    <w:p w14:paraId="5300C23D" w14:textId="77777777" w:rsidR="004B7DC5" w:rsidRPr="00EF6C04" w:rsidRDefault="004B7DC5" w:rsidP="001174D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287AEB" w14:textId="05E71E54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23.1. Контроль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осуществляется в порядке и формах, предусмотренными подразделами </w:t>
      </w:r>
      <w:r w:rsidR="00161A43" w:rsidRPr="00EF6C04">
        <w:br/>
      </w:r>
      <w:r w:rsidRPr="00EF6C04">
        <w:t>20 - 22 настоящего Административного регламента.</w:t>
      </w:r>
    </w:p>
    <w:p w14:paraId="2F0084A1" w14:textId="57373314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23.2. 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Контроль за порядком предоставления </w:t>
      </w:r>
      <w:r w:rsidR="0035353D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eastAsia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1ECE69C" w14:textId="658A6C5C" w:rsidR="004B7DC5" w:rsidRPr="00EF6C04" w:rsidRDefault="004B7DC5" w:rsidP="001174D0">
      <w:pPr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ия контроля за предоставлением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Министерства</w:t>
      </w:r>
      <w:r w:rsidR="00012E91" w:rsidRPr="00EF6C04">
        <w:rPr>
          <w:rFonts w:ascii="Times New Roman" w:hAnsi="Times New Roman" w:cs="Times New Roman"/>
          <w:sz w:val="28"/>
          <w:szCs w:val="28"/>
        </w:rPr>
        <w:t xml:space="preserve"> порядка предоставления </w:t>
      </w:r>
      <w:r w:rsidR="0035353D">
        <w:rPr>
          <w:rFonts w:ascii="Times New Roman" w:hAnsi="Times New Roman" w:cs="Times New Roman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3857CB82" w14:textId="66A818F1" w:rsidR="004B7DC5" w:rsidRPr="001352BC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EF6C04">
        <w:t xml:space="preserve">23.4. Граждане, их объединения и организации для осуществления контроля за предоставлением </w:t>
      </w:r>
      <w:r w:rsidR="0035353D">
        <w:t>м</w:t>
      </w:r>
      <w:r w:rsidR="003B496A" w:rsidRPr="00EF6C04">
        <w:t>униципальной</w:t>
      </w:r>
      <w:r w:rsidRPr="00EF6C04">
        <w:t xml:space="preserve"> услуги имеют право н</w:t>
      </w:r>
      <w:r w:rsidR="008D798B" w:rsidRPr="00EF6C04">
        <w:t xml:space="preserve">аправлять в </w:t>
      </w:r>
      <w:r w:rsidR="00620158" w:rsidRPr="00EF6C04">
        <w:t>Администрацию</w:t>
      </w:r>
      <w:r w:rsidR="008D798B" w:rsidRPr="00EF6C04">
        <w:t>, МФЦ, У</w:t>
      </w:r>
      <w:r w:rsidRPr="00EF6C04">
        <w:t xml:space="preserve">чредителю МФЦ индивидуальные </w:t>
      </w:r>
      <w:r w:rsidR="00161A43" w:rsidRPr="00EF6C04">
        <w:br/>
      </w:r>
      <w:r w:rsidRPr="00EF6C04">
        <w:t>и коллективные обращения с предложениями по совершенствованию</w:t>
      </w:r>
      <w:r w:rsidR="00012E91" w:rsidRPr="00EF6C04">
        <w:t xml:space="preserve"> порядка предоставления </w:t>
      </w:r>
      <w:r w:rsidR="0035353D">
        <w:t>м</w:t>
      </w:r>
      <w:r w:rsidR="003B496A" w:rsidRPr="00EF6C04">
        <w:t>униципальной</w:t>
      </w:r>
      <w:r w:rsidRPr="00EF6C04">
        <w:t xml:space="preserve"> услуги, а также жалобы </w:t>
      </w:r>
      <w:r w:rsidR="00161A43" w:rsidRPr="00EF6C04">
        <w:br/>
      </w:r>
      <w:r w:rsidRPr="00EF6C04">
        <w:t>и заявления на действия (бездействие</w:t>
      </w:r>
      <w:r w:rsidRPr="001352BC">
        <w:t xml:space="preserve">) </w:t>
      </w:r>
      <w:r w:rsidRPr="006C5861">
        <w:t xml:space="preserve">должностных лиц </w:t>
      </w:r>
      <w:r w:rsidR="00620158" w:rsidRPr="006C5861">
        <w:t>Администрации</w:t>
      </w:r>
      <w:r w:rsidRPr="001352BC">
        <w:t xml:space="preserve">, работников МФЦ и принятые ими решения, связанные с предоставлением </w:t>
      </w:r>
      <w:r w:rsidR="0035353D" w:rsidRPr="001352BC">
        <w:t>м</w:t>
      </w:r>
      <w:r w:rsidR="003B496A" w:rsidRPr="001352BC">
        <w:t>униципальной</w:t>
      </w:r>
      <w:r w:rsidRPr="001352BC">
        <w:t xml:space="preserve"> услуги.</w:t>
      </w:r>
    </w:p>
    <w:p w14:paraId="1B271617" w14:textId="663D7F7F" w:rsidR="004B7DC5" w:rsidRPr="00EF6C04" w:rsidRDefault="004B7DC5" w:rsidP="001174D0">
      <w:pPr>
        <w:pStyle w:val="11"/>
        <w:numPr>
          <w:ilvl w:val="1"/>
          <w:numId w:val="0"/>
        </w:numPr>
        <w:spacing w:line="240" w:lineRule="auto"/>
        <w:ind w:firstLine="709"/>
      </w:pPr>
      <w:r w:rsidRPr="001352BC">
        <w:t>23.5. Контроль за предоставлением</w:t>
      </w:r>
      <w:r w:rsidRPr="00EF6C04">
        <w:t xml:space="preserve"> </w:t>
      </w:r>
      <w:r w:rsidR="0035353D">
        <w:t>м</w:t>
      </w:r>
      <w:r w:rsidR="003B496A" w:rsidRPr="00EF6C04">
        <w:t>униципальной</w:t>
      </w:r>
      <w:r w:rsidRPr="00EF6C04">
        <w:t xml:space="preserve"> услуги, </w:t>
      </w:r>
      <w:r w:rsidR="00161A43" w:rsidRPr="00EF6C04">
        <w:br/>
      </w:r>
      <w:r w:rsidRPr="00EF6C04">
        <w:t xml:space="preserve">в том числе со стороны граждан, их объединений и организаций, осуществляется посредством открытости деятельности </w:t>
      </w:r>
      <w:r w:rsidR="00620158" w:rsidRPr="00EF6C04">
        <w:t>Администрации</w:t>
      </w:r>
      <w:r w:rsidRPr="00EF6C04">
        <w:t xml:space="preserve">, </w:t>
      </w:r>
      <w:r w:rsidR="00161A43" w:rsidRPr="00EF6C04">
        <w:br/>
      </w:r>
      <w:r w:rsidR="00012E91" w:rsidRPr="00EF6C04">
        <w:t xml:space="preserve">а также </w:t>
      </w:r>
      <w:r w:rsidRPr="00EF6C04">
        <w:t>МФЦ</w:t>
      </w:r>
      <w:r w:rsidR="00012E91" w:rsidRPr="00EF6C04">
        <w:t xml:space="preserve"> при предоставлении </w:t>
      </w:r>
      <w:r w:rsidR="004D0C60">
        <w:t>м</w:t>
      </w:r>
      <w:r w:rsidR="003B496A" w:rsidRPr="00EF6C04">
        <w:t>униципальной</w:t>
      </w:r>
      <w:r w:rsidRPr="00EF6C04">
        <w:t xml:space="preserve"> услуги, получения полной, актуальной и достоверной информации о порядке предоставления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 и возможности досудебного рассмотрения обращений (жалоб) в процессе получения </w:t>
      </w:r>
      <w:r w:rsidR="004D0C60">
        <w:t>м</w:t>
      </w:r>
      <w:r w:rsidR="003B496A" w:rsidRPr="00EF6C04">
        <w:t>униципальной</w:t>
      </w:r>
      <w:r w:rsidRPr="00EF6C04">
        <w:t xml:space="preserve"> услуги.</w:t>
      </w:r>
    </w:p>
    <w:p w14:paraId="45873E5B" w14:textId="77777777" w:rsidR="00BC7BC3" w:rsidRDefault="00BC7BC3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5CD1A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3E43C1A" w14:textId="77777777" w:rsidR="00E46FC8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E28704" w14:textId="77777777" w:rsidR="00E46FC8" w:rsidRPr="00EF6C04" w:rsidRDefault="00E46FC8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700644" w14:textId="5FEAB03E" w:rsidR="00BC7BC3" w:rsidRPr="00EF6C04" w:rsidRDefault="00BC7BC3" w:rsidP="001174D0">
      <w:pPr>
        <w:pStyle w:val="10"/>
        <w:spacing w:before="0" w:line="240" w:lineRule="auto"/>
        <w:jc w:val="center"/>
        <w:rPr>
          <w:rFonts w:ascii="Times New Roman" w:hAnsi="Times New Roman" w:cs="Times New Roman"/>
          <w:b w:val="0"/>
        </w:rPr>
      </w:pPr>
      <w:bookmarkStart w:id="34" w:name="_Toc98854428"/>
      <w:r w:rsidRPr="00EF6C04">
        <w:rPr>
          <w:rFonts w:ascii="Times New Roman" w:hAnsi="Times New Roman" w:cs="Times New Roman"/>
          <w:b w:val="0"/>
          <w:color w:val="auto"/>
          <w:lang w:val="en-US"/>
        </w:rPr>
        <w:lastRenderedPageBreak/>
        <w:t>V</w:t>
      </w:r>
      <w:r w:rsidRPr="00EF6C0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EF6C04">
        <w:rPr>
          <w:rFonts w:ascii="Times New Roman" w:hAnsi="Times New Roman" w:cs="Times New Roman"/>
          <w:b w:val="0"/>
          <w:color w:val="auto"/>
        </w:rPr>
        <w:br/>
      </w:r>
      <w:r w:rsidRPr="00EF6C04">
        <w:rPr>
          <w:rFonts w:ascii="Times New Roman" w:hAnsi="Times New Roman" w:cs="Times New Roman"/>
          <w:b w:val="0"/>
          <w:color w:val="auto"/>
        </w:rPr>
        <w:t>решений и действий (бездействия)</w:t>
      </w:r>
      <w:r w:rsidR="004D0C60">
        <w:rPr>
          <w:rFonts w:ascii="Times New Roman" w:hAnsi="Times New Roman" w:cs="Times New Roman"/>
          <w:b w:val="0"/>
          <w:color w:val="auto"/>
        </w:rPr>
        <w:t xml:space="preserve"> </w:t>
      </w:r>
      <w:r w:rsidR="00D626A5" w:rsidRPr="00EF6C04">
        <w:rPr>
          <w:rFonts w:ascii="Times New Roman" w:hAnsi="Times New Roman" w:cs="Times New Roman"/>
          <w:b w:val="0"/>
          <w:color w:val="auto"/>
        </w:rPr>
        <w:t>МФЦ</w:t>
      </w:r>
      <w:r w:rsidR="00B34F3C" w:rsidRPr="00EF6C04">
        <w:rPr>
          <w:rFonts w:ascii="Times New Roman" w:hAnsi="Times New Roman" w:cs="Times New Roman"/>
          <w:b w:val="0"/>
          <w:color w:val="auto"/>
        </w:rPr>
        <w:t>,</w:t>
      </w:r>
      <w:r w:rsidR="001005DE" w:rsidRPr="00EF6C04">
        <w:rPr>
          <w:rFonts w:ascii="Times New Roman" w:hAnsi="Times New Roman" w:cs="Times New Roman"/>
          <w:b w:val="0"/>
          <w:color w:val="auto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</w:rPr>
        <w:t>работников</w:t>
      </w:r>
      <w:r w:rsidR="004D0C60">
        <w:rPr>
          <w:rFonts w:ascii="Times New Roman" w:hAnsi="Times New Roman" w:cs="Times New Roman"/>
          <w:b w:val="0"/>
          <w:color w:val="auto"/>
        </w:rPr>
        <w:t xml:space="preserve"> МФЦ</w:t>
      </w:r>
      <w:bookmarkEnd w:id="34"/>
    </w:p>
    <w:p w14:paraId="14AD5D69" w14:textId="77777777" w:rsidR="00E6261D" w:rsidRPr="00EF6C04" w:rsidRDefault="00E6261D" w:rsidP="001174D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E53E9D" w14:textId="77777777" w:rsidR="00E6261D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5" w:name="_Toc98854429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24. Способы информирования заявителей </w:t>
      </w:r>
      <w:r w:rsidR="00642F73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35"/>
    </w:p>
    <w:p w14:paraId="4A9FF316" w14:textId="77777777" w:rsidR="00E6261D" w:rsidRPr="00EF6C04" w:rsidRDefault="00E6261D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D7BF7" w14:textId="31ED3A74" w:rsidR="00642F73" w:rsidRPr="00EF6C04" w:rsidRDefault="00642F73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24.1. </w:t>
      </w:r>
      <w:r w:rsidR="00191944" w:rsidRPr="00EF6C0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EF6C04">
        <w:rPr>
          <w:rFonts w:ascii="Times New Roman" w:hAnsi="Times New Roman" w:cs="Times New Roman"/>
          <w:sz w:val="28"/>
          <w:szCs w:val="28"/>
        </w:rPr>
        <w:t>(бездействия) МФЦ</w:t>
      </w:r>
      <w:r w:rsidRPr="00EF6C04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7D5094">
        <w:rPr>
          <w:rFonts w:ascii="Times New Roman" w:hAnsi="Times New Roman" w:cs="Times New Roman"/>
          <w:sz w:val="28"/>
          <w:szCs w:val="28"/>
        </w:rPr>
        <w:t xml:space="preserve">МФЦ </w:t>
      </w:r>
      <w:r w:rsidR="00191944" w:rsidRPr="00EF6C0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государственных услуг, </w:t>
      </w:r>
      <w:r w:rsidR="00D626A5" w:rsidRPr="00EF6C04">
        <w:rPr>
          <w:rFonts w:ascii="Times New Roman" w:hAnsi="Times New Roman" w:cs="Times New Roman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EF6C04">
        <w:rPr>
          <w:rFonts w:ascii="Times New Roman" w:hAnsi="Times New Roman" w:cs="Times New Roman"/>
          <w:sz w:val="28"/>
          <w:szCs w:val="28"/>
        </w:rPr>
        <w:t>ых</w:t>
      </w:r>
      <w:r w:rsidRPr="00EF6C0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EF6C04">
        <w:rPr>
          <w:rFonts w:ascii="Times New Roman" w:hAnsi="Times New Roman" w:cs="Times New Roman"/>
          <w:sz w:val="28"/>
          <w:szCs w:val="28"/>
        </w:rPr>
        <w:t>ах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EF6C04">
        <w:rPr>
          <w:rFonts w:ascii="Times New Roman" w:hAnsi="Times New Roman" w:cs="Times New Roman"/>
          <w:sz w:val="28"/>
          <w:szCs w:val="28"/>
        </w:rPr>
        <w:t xml:space="preserve">, МФЦ, </w:t>
      </w:r>
      <w:r w:rsidRPr="00EF6C04">
        <w:rPr>
          <w:rFonts w:ascii="Times New Roman" w:hAnsi="Times New Roman" w:cs="Times New Roman"/>
          <w:sz w:val="28"/>
          <w:szCs w:val="28"/>
        </w:rPr>
        <w:t>РПГУ</w:t>
      </w:r>
      <w:r w:rsidR="00D977E3" w:rsidRPr="00EF6C04">
        <w:rPr>
          <w:rFonts w:ascii="Times New Roman" w:hAnsi="Times New Roman" w:cs="Times New Roman"/>
          <w:sz w:val="28"/>
          <w:szCs w:val="28"/>
        </w:rPr>
        <w:t xml:space="preserve">, </w:t>
      </w:r>
      <w:r w:rsidR="00EB06F1" w:rsidRPr="00EF6C04">
        <w:rPr>
          <w:rFonts w:ascii="Times New Roman" w:hAnsi="Times New Roman" w:cs="Times New Roman"/>
          <w:sz w:val="28"/>
          <w:szCs w:val="28"/>
        </w:rPr>
        <w:br/>
      </w:r>
      <w:r w:rsidR="00D977E3" w:rsidRPr="00EF6C0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EF6C04">
        <w:rPr>
          <w:rFonts w:ascii="Times New Roman" w:hAnsi="Times New Roman" w:cs="Times New Roman"/>
          <w:sz w:val="28"/>
          <w:szCs w:val="28"/>
        </w:rPr>
        <w:t>.</w:t>
      </w:r>
    </w:p>
    <w:p w14:paraId="52C99EED" w14:textId="77777777" w:rsidR="00642F73" w:rsidRPr="00EF6C04" w:rsidRDefault="00642F7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E2CF07" w14:textId="77777777" w:rsidR="00D20F3C" w:rsidRPr="00EF6C04" w:rsidRDefault="00E6261D" w:rsidP="001174D0">
      <w:pPr>
        <w:pStyle w:val="20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6" w:name="_Toc9885443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25. Формы и способы подачи заявителями жалобы</w:t>
      </w:r>
      <w:bookmarkEnd w:id="36"/>
    </w:p>
    <w:p w14:paraId="672D0CB8" w14:textId="77777777" w:rsidR="00D20F3C" w:rsidRPr="00EF6C04" w:rsidRDefault="00D20F3C" w:rsidP="00117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4DCC21" w14:textId="27EBF5E4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25.1. Досудебное (внесудебное) обжалование решений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620158" w:rsidRPr="00EF6C04">
        <w:rPr>
          <w:rFonts w:ascii="Times New Roman" w:hAnsi="Times New Roman" w:cs="Times New Roman"/>
          <w:sz w:val="28"/>
          <w:szCs w:val="28"/>
        </w:rPr>
        <w:t>Администрации</w:t>
      </w:r>
      <w:r w:rsidRPr="00EF6C04">
        <w:rPr>
          <w:rFonts w:ascii="Times New Roman" w:hAnsi="Times New Roman" w:cs="Times New Roman"/>
          <w:sz w:val="28"/>
          <w:szCs w:val="28"/>
        </w:rPr>
        <w:t>, МФЦ,</w:t>
      </w:r>
      <w:r w:rsidR="00D626A5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Pr="00EF6C04">
        <w:rPr>
          <w:rFonts w:ascii="Times New Roman" w:hAnsi="Times New Roman" w:cs="Times New Roman"/>
          <w:sz w:val="28"/>
          <w:szCs w:val="28"/>
        </w:rPr>
        <w:t xml:space="preserve">а также их должностных лиц и работников осуществляется с соблюдением требований, установленных Федеральным законом № 210-ФЗ, в порядке, установленном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</w:t>
      </w:r>
      <w:r w:rsidR="00620158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государственной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19CED4C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25.2. </w:t>
      </w:r>
      <w:r w:rsidR="000F5BB1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97714B" w:rsidRPr="00EF6C04">
        <w:rPr>
          <w:rFonts w:ascii="Times New Roman" w:hAnsi="Times New Roman" w:cs="Times New Roman"/>
          <w:sz w:val="28"/>
          <w:szCs w:val="28"/>
          <w:lang w:eastAsia="ar-SA"/>
        </w:rPr>
        <w:t>в письменной форме на бумажном носителе (далее – в письменной форме) или в электронной форме.</w:t>
      </w:r>
    </w:p>
    <w:p w14:paraId="6C48583F" w14:textId="21B13C1A" w:rsidR="00FA52D4" w:rsidRPr="00EF6C04" w:rsidRDefault="000F5BB1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25.3.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Прием жалоб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в письменной форме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осуществляется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Администрацией</w:t>
      </w:r>
      <w:r w:rsidR="003923D2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>(в месте, где заявите</w:t>
      </w:r>
      <w:r w:rsidR="00B05965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ль подавал запрос на получение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3923D2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услуги, нарушение порядка которой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обжалуется,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либо в месте, где заявителем получен результат предоставления указанной </w:t>
      </w:r>
      <w:r w:rsidR="007D5094">
        <w:rPr>
          <w:rFonts w:ascii="Times New Roman" w:hAnsi="Times New Roman" w:cs="Times New Roman"/>
          <w:sz w:val="28"/>
          <w:szCs w:val="28"/>
          <w:lang w:eastAsia="ar-SA"/>
        </w:rPr>
        <w:t>м</w:t>
      </w:r>
      <w:r w:rsidR="003B496A" w:rsidRPr="00EF6C04">
        <w:rPr>
          <w:rFonts w:ascii="Times New Roman" w:hAnsi="Times New Roman" w:cs="Times New Roman"/>
          <w:sz w:val="28"/>
          <w:szCs w:val="28"/>
          <w:lang w:eastAsia="ar-SA"/>
        </w:rPr>
        <w:t>униципальной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услуги), Учредител</w:t>
      </w:r>
      <w:r w:rsidR="00CB5C77">
        <w:rPr>
          <w:rFonts w:ascii="Times New Roman" w:hAnsi="Times New Roman" w:cs="Times New Roman"/>
          <w:sz w:val="28"/>
          <w:szCs w:val="28"/>
          <w:lang w:eastAsia="ar-SA"/>
        </w:rPr>
        <w:t>ем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МФЦ (в месте его фактического нахождения), в том числе на личном приеме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Ми</w:t>
      </w:r>
      <w:r w:rsidR="009A6BA4">
        <w:rPr>
          <w:rFonts w:ascii="Times New Roman" w:hAnsi="Times New Roman" w:cs="Times New Roman"/>
          <w:sz w:val="28"/>
          <w:szCs w:val="28"/>
          <w:lang w:eastAsia="ar-SA"/>
        </w:rPr>
        <w:t>нистерством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 xml:space="preserve"> государственного управления, информационных технологий и связи Московской области (далее – Министерство)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в порядке,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установленном нормативными правовыми актами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Российской Федерации, 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>Московской области</w:t>
      </w:r>
      <w:r w:rsidR="00FC4060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FC4060" w:rsidRPr="00FC406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в письменной форме может быть 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также направлена по почте.</w:t>
      </w:r>
    </w:p>
    <w:p w14:paraId="2E6E4859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</w:t>
      </w:r>
      <w:r w:rsidR="00767B09" w:rsidRPr="00EF6C0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>. В электронной форме жалоба может быть подана заявителем посредством:</w:t>
      </w:r>
    </w:p>
    <w:p w14:paraId="57DA41B1" w14:textId="1E802B2C" w:rsidR="00D20F3C" w:rsidRPr="00EF6C04" w:rsidRDefault="00795FA4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25.4.1.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 Правительства Моск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овской области 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FB89B1E" w14:textId="77777777" w:rsidR="006C5861" w:rsidRDefault="00795FA4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25.4.2. О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>фициального сайта</w:t>
      </w:r>
      <w:r w:rsidR="00D20F3C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20158" w:rsidRPr="006C5861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r w:rsidR="008D798B" w:rsidRPr="006C5861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МФЦ,</w:t>
      </w:r>
      <w:r w:rsidR="006C5861">
        <w:rPr>
          <w:rFonts w:ascii="Times New Roman" w:hAnsi="Times New Roman" w:cs="Times New Roman"/>
          <w:sz w:val="28"/>
          <w:szCs w:val="28"/>
          <w:lang w:eastAsia="ar-SA"/>
        </w:rPr>
        <w:t xml:space="preserve"> Учредителя МФЦ</w:t>
      </w:r>
      <w:r w:rsidR="008D798B" w:rsidRPr="001352B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352BC">
        <w:rPr>
          <w:rFonts w:ascii="Times New Roman" w:hAnsi="Times New Roman" w:cs="Times New Roman"/>
          <w:sz w:val="28"/>
          <w:szCs w:val="28"/>
          <w:lang w:eastAsia="ar-SA"/>
        </w:rPr>
        <w:br/>
        <w:t>в</w:t>
      </w:r>
      <w:r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сети Интернет.</w:t>
      </w:r>
    </w:p>
    <w:p w14:paraId="4E892409" w14:textId="77777777" w:rsidR="006C5861" w:rsidRDefault="00F776EB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25.4.3. По </w:t>
      </w:r>
      <w:r w:rsidRPr="00A242BB">
        <w:rPr>
          <w:rFonts w:ascii="Times New Roman" w:hAnsi="Times New Roman"/>
          <w:sz w:val="28"/>
          <w:szCs w:val="28"/>
        </w:rPr>
        <w:t>адресам электронной почты, размещенным на официальном сайте Министерства</w:t>
      </w:r>
      <w:r>
        <w:rPr>
          <w:rFonts w:ascii="Times New Roman" w:hAnsi="Times New Roman"/>
          <w:sz w:val="28"/>
          <w:szCs w:val="28"/>
        </w:rPr>
        <w:t>.</w:t>
      </w:r>
    </w:p>
    <w:p w14:paraId="6DAC2C38" w14:textId="2C2C1726" w:rsidR="008D798B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. РПГУ, за исключением жалоб на решения и действия (бездействие) МФЦ и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их работников.</w:t>
      </w:r>
    </w:p>
    <w:p w14:paraId="012957B5" w14:textId="454E748B" w:rsidR="00D20F3C" w:rsidRPr="00EF6C04" w:rsidRDefault="00EB06F1" w:rsidP="001174D0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F6C04">
        <w:rPr>
          <w:rFonts w:ascii="Times New Roman" w:hAnsi="Times New Roman" w:cs="Times New Roman"/>
          <w:sz w:val="28"/>
          <w:szCs w:val="28"/>
          <w:lang w:eastAsia="ar-SA"/>
        </w:rPr>
        <w:t>25.4.</w:t>
      </w:r>
      <w:r w:rsidR="00F776EB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795FA4" w:rsidRPr="00EF6C0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D798B" w:rsidRPr="00EF6C04">
        <w:rPr>
          <w:rFonts w:ascii="Times New Roman" w:hAnsi="Times New Roman" w:cs="Times New Roman"/>
          <w:sz w:val="28"/>
          <w:szCs w:val="28"/>
          <w:lang w:eastAsia="ar-SA"/>
        </w:rPr>
        <w:t>и их работников.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EF6C0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2A167BDE" w14:textId="77777777" w:rsidR="00D20F3C" w:rsidRPr="00EF6C04" w:rsidRDefault="00D20F3C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3B9AC792" w14:textId="77777777" w:rsidR="00E6261D" w:rsidRPr="00EF6C04" w:rsidRDefault="00E6261D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7B41C1" w14:textId="77777777" w:rsidR="009365B6" w:rsidRDefault="009365B6" w:rsidP="009365B6">
      <w:pPr>
        <w:pStyle w:val="2-"/>
      </w:pPr>
    </w:p>
    <w:p w14:paraId="5B5A5827" w14:textId="77777777" w:rsidR="002C1867" w:rsidRDefault="002C1867" w:rsidP="009365B6">
      <w:pPr>
        <w:pStyle w:val="2-"/>
      </w:pPr>
    </w:p>
    <w:p w14:paraId="33F4ADAE" w14:textId="77777777" w:rsidR="002C1867" w:rsidRDefault="002C1867" w:rsidP="009365B6">
      <w:pPr>
        <w:pStyle w:val="2-"/>
      </w:pPr>
    </w:p>
    <w:p w14:paraId="5E626890" w14:textId="77777777" w:rsidR="00E46FC8" w:rsidRDefault="00E46FC8" w:rsidP="009365B6">
      <w:pPr>
        <w:pStyle w:val="2-"/>
      </w:pPr>
    </w:p>
    <w:p w14:paraId="00523A6D" w14:textId="77777777" w:rsidR="00E46FC8" w:rsidRDefault="00E46FC8" w:rsidP="009365B6">
      <w:pPr>
        <w:pStyle w:val="2-"/>
      </w:pPr>
    </w:p>
    <w:p w14:paraId="6D982077" w14:textId="77777777" w:rsidR="00E46FC8" w:rsidRDefault="00E46FC8" w:rsidP="009365B6">
      <w:pPr>
        <w:pStyle w:val="2-"/>
      </w:pPr>
    </w:p>
    <w:p w14:paraId="00227045" w14:textId="77777777" w:rsidR="00E46FC8" w:rsidRDefault="00E46FC8" w:rsidP="009365B6">
      <w:pPr>
        <w:pStyle w:val="2-"/>
      </w:pPr>
    </w:p>
    <w:p w14:paraId="4439AC4E" w14:textId="77777777" w:rsidR="00E46FC8" w:rsidRDefault="00E46FC8" w:rsidP="009365B6">
      <w:pPr>
        <w:pStyle w:val="2-"/>
      </w:pPr>
    </w:p>
    <w:p w14:paraId="739410BD" w14:textId="77777777" w:rsidR="00E46FC8" w:rsidRDefault="00E46FC8" w:rsidP="009365B6">
      <w:pPr>
        <w:pStyle w:val="2-"/>
      </w:pPr>
    </w:p>
    <w:p w14:paraId="12531A2D" w14:textId="77777777" w:rsidR="00E46FC8" w:rsidRDefault="00E46FC8" w:rsidP="009365B6">
      <w:pPr>
        <w:pStyle w:val="2-"/>
      </w:pPr>
    </w:p>
    <w:p w14:paraId="191FD909" w14:textId="77777777" w:rsidR="00E46FC8" w:rsidRDefault="00E46FC8" w:rsidP="009365B6">
      <w:pPr>
        <w:pStyle w:val="2-"/>
      </w:pPr>
    </w:p>
    <w:p w14:paraId="75D5F9F2" w14:textId="77777777" w:rsidR="00E46FC8" w:rsidRDefault="00E46FC8" w:rsidP="009365B6">
      <w:pPr>
        <w:pStyle w:val="2-"/>
      </w:pPr>
    </w:p>
    <w:p w14:paraId="2CE2A44A" w14:textId="77777777" w:rsidR="00E46FC8" w:rsidRDefault="00E46FC8" w:rsidP="009365B6">
      <w:pPr>
        <w:pStyle w:val="2-"/>
      </w:pPr>
    </w:p>
    <w:p w14:paraId="0DC5699A" w14:textId="77777777" w:rsidR="00E46FC8" w:rsidRDefault="00E46FC8" w:rsidP="009365B6">
      <w:pPr>
        <w:pStyle w:val="2-"/>
      </w:pPr>
    </w:p>
    <w:p w14:paraId="6970EDB1" w14:textId="77777777" w:rsidR="00E46FC8" w:rsidRDefault="00E46FC8" w:rsidP="009365B6">
      <w:pPr>
        <w:pStyle w:val="2-"/>
      </w:pPr>
    </w:p>
    <w:p w14:paraId="2C5B9AB6" w14:textId="77777777" w:rsidR="00E46FC8" w:rsidRDefault="00E46FC8" w:rsidP="009365B6">
      <w:pPr>
        <w:pStyle w:val="2-"/>
      </w:pPr>
    </w:p>
    <w:p w14:paraId="514AF1D0" w14:textId="77777777" w:rsidR="00E46FC8" w:rsidRDefault="00E46FC8" w:rsidP="009365B6">
      <w:pPr>
        <w:pStyle w:val="2-"/>
      </w:pPr>
    </w:p>
    <w:p w14:paraId="432B8D28" w14:textId="77777777" w:rsidR="00E46FC8" w:rsidRDefault="00E46FC8" w:rsidP="009365B6">
      <w:pPr>
        <w:pStyle w:val="2-"/>
      </w:pPr>
    </w:p>
    <w:p w14:paraId="78D31424" w14:textId="77777777" w:rsidR="00E46FC8" w:rsidRDefault="00E46FC8" w:rsidP="009365B6">
      <w:pPr>
        <w:pStyle w:val="2-"/>
      </w:pPr>
    </w:p>
    <w:p w14:paraId="54B89666" w14:textId="77777777" w:rsidR="00E46FC8" w:rsidRDefault="00E46FC8" w:rsidP="009365B6">
      <w:pPr>
        <w:pStyle w:val="2-"/>
      </w:pPr>
    </w:p>
    <w:p w14:paraId="486EA17E" w14:textId="77777777" w:rsidR="00E46FC8" w:rsidRDefault="00E46FC8" w:rsidP="009365B6">
      <w:pPr>
        <w:pStyle w:val="2-"/>
      </w:pPr>
    </w:p>
    <w:p w14:paraId="573641D4" w14:textId="77777777" w:rsidR="00E46FC8" w:rsidRDefault="00E46FC8" w:rsidP="009365B6">
      <w:pPr>
        <w:pStyle w:val="2-"/>
      </w:pPr>
    </w:p>
    <w:p w14:paraId="578840CC" w14:textId="77777777" w:rsidR="00E46FC8" w:rsidRDefault="00E46FC8" w:rsidP="009365B6">
      <w:pPr>
        <w:pStyle w:val="2-"/>
      </w:pPr>
    </w:p>
    <w:p w14:paraId="212AC9B2" w14:textId="77777777" w:rsidR="00E46FC8" w:rsidRDefault="00E46FC8" w:rsidP="009365B6">
      <w:pPr>
        <w:pStyle w:val="2-"/>
      </w:pPr>
    </w:p>
    <w:p w14:paraId="4CB7BA10" w14:textId="77777777" w:rsidR="002C1867" w:rsidRDefault="002C1867" w:rsidP="009365B6">
      <w:pPr>
        <w:pStyle w:val="2-"/>
      </w:pPr>
    </w:p>
    <w:p w14:paraId="3F69C716" w14:textId="77777777" w:rsidR="002C1867" w:rsidRDefault="002C1867" w:rsidP="009365B6">
      <w:pPr>
        <w:pStyle w:val="2-"/>
      </w:pPr>
    </w:p>
    <w:p w14:paraId="58077793" w14:textId="77777777" w:rsidR="002C1867" w:rsidRDefault="002C1867" w:rsidP="009365B6">
      <w:pPr>
        <w:pStyle w:val="2-"/>
      </w:pPr>
    </w:p>
    <w:p w14:paraId="357BCE72" w14:textId="77777777" w:rsidR="009365B6" w:rsidRDefault="009365B6" w:rsidP="009365B6">
      <w:pPr>
        <w:pStyle w:val="2-"/>
      </w:pPr>
    </w:p>
    <w:p w14:paraId="620B8599" w14:textId="77777777" w:rsidR="009365B6" w:rsidRPr="009365B6" w:rsidRDefault="009365B6" w:rsidP="009365B6">
      <w:pPr>
        <w:pStyle w:val="2-"/>
      </w:pPr>
    </w:p>
    <w:p w14:paraId="15C1B7B5" w14:textId="77777777" w:rsidR="0052659C" w:rsidRDefault="0052659C" w:rsidP="00EF6C04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4ADE5A" w14:textId="509B672F" w:rsidR="000D5843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37" w:name="_Toc98854431"/>
      <w:r>
        <w:rPr>
          <w:rStyle w:val="14"/>
          <w:b w:val="0"/>
          <w:sz w:val="28"/>
          <w:szCs w:val="28"/>
          <w:lang w:val="ru-RU"/>
        </w:rPr>
        <w:t xml:space="preserve">                                                                      </w:t>
      </w:r>
      <w:r w:rsidR="000D5843" w:rsidRPr="00EF6C04">
        <w:rPr>
          <w:rStyle w:val="14"/>
          <w:b w:val="0"/>
          <w:sz w:val="28"/>
          <w:szCs w:val="28"/>
        </w:rPr>
        <w:t xml:space="preserve">Приложение </w:t>
      </w:r>
      <w:r w:rsidR="002F013E" w:rsidRPr="00EF6C04">
        <w:rPr>
          <w:rStyle w:val="14"/>
          <w:b w:val="0"/>
          <w:sz w:val="28"/>
          <w:szCs w:val="28"/>
          <w:lang w:val="ru-RU"/>
        </w:rPr>
        <w:t>1</w:t>
      </w:r>
      <w:bookmarkEnd w:id="37"/>
    </w:p>
    <w:p w14:paraId="2940FEC9" w14:textId="1A8609F0" w:rsidR="002D2FAD" w:rsidRPr="00EF6C04" w:rsidRDefault="000D5843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14:paraId="3D7B2190" w14:textId="78B17455" w:rsidR="000D5843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38" w:name="_Toc97717758"/>
      <w:bookmarkStart w:id="39" w:name="_Toc98854433"/>
      <w:r>
        <w:rPr>
          <w:b w:val="0"/>
          <w:sz w:val="28"/>
          <w:szCs w:val="28"/>
          <w:lang w:val="ru-RU"/>
        </w:rPr>
        <w:t xml:space="preserve">                                                                      к Административному</w:t>
      </w:r>
      <w:r w:rsidR="000D5843" w:rsidRPr="00EF6C04">
        <w:rPr>
          <w:b w:val="0"/>
          <w:sz w:val="28"/>
          <w:szCs w:val="28"/>
          <w:lang w:val="ru-RU"/>
        </w:rPr>
        <w:t xml:space="preserve"> регламент</w:t>
      </w:r>
      <w:bookmarkEnd w:id="38"/>
      <w:bookmarkEnd w:id="39"/>
      <w:r>
        <w:rPr>
          <w:b w:val="0"/>
          <w:sz w:val="28"/>
          <w:szCs w:val="28"/>
          <w:lang w:val="ru-RU"/>
        </w:rPr>
        <w:t>у</w:t>
      </w:r>
    </w:p>
    <w:p w14:paraId="37C36229" w14:textId="77777777" w:rsidR="000D5843" w:rsidRPr="00EF6C04" w:rsidRDefault="000D5843" w:rsidP="001174D0">
      <w:pPr>
        <w:pStyle w:val="af3"/>
        <w:spacing w:line="240" w:lineRule="auto"/>
        <w:ind w:firstLine="5954"/>
        <w:rPr>
          <w:b w:val="0"/>
        </w:rPr>
      </w:pPr>
    </w:p>
    <w:p w14:paraId="5D99985C" w14:textId="12F1CA00" w:rsidR="000D5843" w:rsidRPr="00EF6C04" w:rsidRDefault="000D5843" w:rsidP="001174D0">
      <w:pPr>
        <w:pStyle w:val="af3"/>
        <w:spacing w:line="240" w:lineRule="auto"/>
        <w:outlineLvl w:val="1"/>
        <w:rPr>
          <w:rStyle w:val="23"/>
          <w:sz w:val="28"/>
          <w:szCs w:val="28"/>
        </w:rPr>
      </w:pPr>
      <w:bookmarkStart w:id="40" w:name="_Toc98854434"/>
      <w:r w:rsidRPr="00EF6C04">
        <w:rPr>
          <w:rStyle w:val="23"/>
          <w:sz w:val="28"/>
          <w:szCs w:val="28"/>
        </w:rPr>
        <w:t>Форма</w:t>
      </w:r>
      <w:r w:rsidR="002D2FAD" w:rsidRPr="00EF6C04">
        <w:rPr>
          <w:rStyle w:val="23"/>
          <w:sz w:val="28"/>
          <w:szCs w:val="28"/>
        </w:rPr>
        <w:br/>
      </w:r>
      <w:r w:rsidRPr="00EF6C04">
        <w:rPr>
          <w:rStyle w:val="23"/>
          <w:sz w:val="28"/>
          <w:szCs w:val="28"/>
        </w:rPr>
        <w:t xml:space="preserve">решения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</w:t>
      </w:r>
      <w:bookmarkEnd w:id="40"/>
    </w:p>
    <w:p w14:paraId="6876D69D" w14:textId="60DF25F5" w:rsidR="000D5843" w:rsidRPr="00EF6C04" w:rsidRDefault="000D5843" w:rsidP="001174D0">
      <w:pPr>
        <w:pStyle w:val="af3"/>
        <w:spacing w:line="240" w:lineRule="auto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 xml:space="preserve">(оформляется на официальном бланке </w:t>
      </w:r>
      <w:r w:rsidR="004E6BDF" w:rsidRPr="00EF6C04">
        <w:rPr>
          <w:rStyle w:val="23"/>
          <w:sz w:val="28"/>
          <w:szCs w:val="28"/>
        </w:rPr>
        <w:t>МФЦ</w:t>
      </w:r>
      <w:r w:rsidRPr="00EF6C04">
        <w:rPr>
          <w:rStyle w:val="23"/>
          <w:sz w:val="28"/>
          <w:szCs w:val="28"/>
        </w:rPr>
        <w:t>)</w:t>
      </w:r>
    </w:p>
    <w:p w14:paraId="32143308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4BF68642" w14:textId="77777777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480DF5AB" w14:textId="6D82B9FD" w:rsidR="00B550B2" w:rsidRPr="00EF6C04" w:rsidRDefault="00B550B2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5A968A3F" w14:textId="77777777" w:rsidR="00B550B2" w:rsidRPr="00EF6C04" w:rsidRDefault="00B550B2" w:rsidP="001174D0">
      <w:pPr>
        <w:pStyle w:val="af3"/>
        <w:spacing w:line="240" w:lineRule="auto"/>
        <w:ind w:firstLine="709"/>
        <w:jc w:val="both"/>
        <w:rPr>
          <w:rStyle w:val="23"/>
          <w:b/>
          <w:sz w:val="28"/>
          <w:szCs w:val="28"/>
        </w:rPr>
      </w:pPr>
    </w:p>
    <w:p w14:paraId="5C4266A8" w14:textId="0DE76192" w:rsidR="007822FE" w:rsidRPr="00EF6C04" w:rsidRDefault="007822FE" w:rsidP="001174D0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EF6C04">
        <w:rPr>
          <w:rStyle w:val="23"/>
          <w:sz w:val="28"/>
          <w:szCs w:val="28"/>
        </w:rPr>
        <w:t>В соответствии с _____ (</w:t>
      </w:r>
      <w:r w:rsidR="002D2FAD" w:rsidRPr="00EF6C04">
        <w:rPr>
          <w:rStyle w:val="23"/>
          <w:i/>
          <w:sz w:val="28"/>
          <w:szCs w:val="28"/>
        </w:rPr>
        <w:t xml:space="preserve">указать 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нормативного правового акта Российской Федерации, Московской области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</w:t>
      </w:r>
      <w:r w:rsidR="002D2FAD" w:rsidRPr="00EF6C0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 w:rsidRPr="00EF6C04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EF6C04">
        <w:rPr>
          <w:rStyle w:val="23"/>
          <w:sz w:val="28"/>
          <w:szCs w:val="28"/>
        </w:rPr>
        <w:t xml:space="preserve">) </w:t>
      </w:r>
      <w:r w:rsidR="00973BCC" w:rsidRPr="00EF6C04">
        <w:rPr>
          <w:rStyle w:val="23"/>
          <w:sz w:val="28"/>
          <w:szCs w:val="28"/>
        </w:rPr>
        <w:br/>
      </w:r>
      <w:r w:rsidR="001005DE" w:rsidRPr="00EF6C04">
        <w:rPr>
          <w:rStyle w:val="23"/>
          <w:sz w:val="28"/>
          <w:szCs w:val="28"/>
        </w:rPr>
        <w:t xml:space="preserve">_____ </w:t>
      </w:r>
      <w:r w:rsidR="003C2788" w:rsidRPr="00EF6C04">
        <w:rPr>
          <w:rStyle w:val="23"/>
          <w:sz w:val="28"/>
          <w:szCs w:val="28"/>
        </w:rPr>
        <w:t>(</w:t>
      </w:r>
      <w:r w:rsidR="003C2788" w:rsidRPr="00EF6C04">
        <w:rPr>
          <w:rStyle w:val="23"/>
          <w:i/>
          <w:sz w:val="28"/>
          <w:szCs w:val="28"/>
        </w:rPr>
        <w:t xml:space="preserve">указать полное наименование </w:t>
      </w:r>
      <w:r w:rsidR="004E6BDF" w:rsidRPr="00EF6C04">
        <w:rPr>
          <w:rStyle w:val="23"/>
          <w:i/>
          <w:sz w:val="28"/>
          <w:szCs w:val="28"/>
        </w:rPr>
        <w:t>МФЦ</w:t>
      </w:r>
      <w:r w:rsidR="009365B6">
        <w:rPr>
          <w:rStyle w:val="23"/>
          <w:sz w:val="28"/>
          <w:szCs w:val="28"/>
        </w:rPr>
        <w:t xml:space="preserve">) </w:t>
      </w:r>
      <w:r w:rsidR="001005DE" w:rsidRPr="00EF6C04">
        <w:rPr>
          <w:rStyle w:val="23"/>
          <w:sz w:val="28"/>
          <w:szCs w:val="28"/>
        </w:rPr>
        <w:t xml:space="preserve">(далее – </w:t>
      </w:r>
      <w:r w:rsidR="004E6BDF" w:rsidRPr="00EF6C04">
        <w:rPr>
          <w:rStyle w:val="23"/>
          <w:sz w:val="28"/>
          <w:szCs w:val="28"/>
        </w:rPr>
        <w:t>МФЦ</w:t>
      </w:r>
      <w:r w:rsidR="001005DE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рассмотрело запрос о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«</w:t>
      </w:r>
      <w:r w:rsidR="004E6BDF" w:rsidRPr="001174D0">
        <w:rPr>
          <w:b w:val="0"/>
          <w:sz w:val="28"/>
          <w:szCs w:val="28"/>
        </w:rPr>
        <w:t>Выдача выписки из домовой книги, справок и иных документов</w:t>
      </w:r>
      <w:r w:rsidRPr="00EF6C04">
        <w:rPr>
          <w:rStyle w:val="23"/>
          <w:sz w:val="28"/>
          <w:szCs w:val="28"/>
        </w:rPr>
        <w:t xml:space="preserve">» </w:t>
      </w:r>
      <w:r w:rsidR="002D2FAD" w:rsidRPr="00EF6C04">
        <w:rPr>
          <w:rStyle w:val="23"/>
          <w:sz w:val="28"/>
          <w:szCs w:val="28"/>
        </w:rPr>
        <w:t>№ _____ (</w:t>
      </w:r>
      <w:r w:rsidR="002D2FAD" w:rsidRPr="00EF6C0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EF6C04">
        <w:rPr>
          <w:rStyle w:val="23"/>
          <w:sz w:val="28"/>
          <w:szCs w:val="28"/>
        </w:rPr>
        <w:t xml:space="preserve">) </w:t>
      </w:r>
      <w:r w:rsidRPr="00EF6C04">
        <w:rPr>
          <w:rStyle w:val="23"/>
          <w:sz w:val="28"/>
          <w:szCs w:val="28"/>
        </w:rPr>
        <w:t xml:space="preserve">(далее соответственно – запрос, </w:t>
      </w:r>
      <w:r w:rsidR="004E6BDF" w:rsidRPr="00EF6C04">
        <w:rPr>
          <w:rStyle w:val="23"/>
          <w:sz w:val="28"/>
          <w:szCs w:val="28"/>
        </w:rPr>
        <w:t>м</w:t>
      </w:r>
      <w:r w:rsidR="00C72703" w:rsidRPr="00EF6C04">
        <w:rPr>
          <w:rStyle w:val="23"/>
          <w:sz w:val="28"/>
          <w:szCs w:val="28"/>
        </w:rPr>
        <w:t>униципальная</w:t>
      </w:r>
      <w:r w:rsidRPr="00EF6C04">
        <w:rPr>
          <w:rStyle w:val="23"/>
          <w:sz w:val="28"/>
          <w:szCs w:val="28"/>
        </w:rPr>
        <w:t xml:space="preserve"> услуга) и приняло решение об отказе в предоставлении </w:t>
      </w:r>
      <w:r w:rsidR="004E6BDF" w:rsidRPr="00EF6C04">
        <w:rPr>
          <w:rStyle w:val="23"/>
          <w:sz w:val="28"/>
          <w:szCs w:val="28"/>
        </w:rPr>
        <w:t>м</w:t>
      </w:r>
      <w:r w:rsidR="003B496A" w:rsidRPr="00EF6C04">
        <w:rPr>
          <w:rStyle w:val="23"/>
          <w:sz w:val="28"/>
          <w:szCs w:val="28"/>
        </w:rPr>
        <w:t>униципальной</w:t>
      </w:r>
      <w:r w:rsidRPr="00EF6C04">
        <w:rPr>
          <w:rStyle w:val="23"/>
          <w:sz w:val="28"/>
          <w:szCs w:val="28"/>
        </w:rPr>
        <w:t xml:space="preserve"> 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EF6C04" w14:paraId="77A9C3A8" w14:textId="77777777" w:rsidTr="002D2FAD">
        <w:tc>
          <w:tcPr>
            <w:tcW w:w="3085" w:type="dxa"/>
          </w:tcPr>
          <w:p w14:paraId="7A6917B7" w14:textId="4F401C9D" w:rsidR="002D2FAD" w:rsidRPr="00EF6C04" w:rsidRDefault="00991225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>С</w:t>
            </w:r>
            <w:r w:rsidR="002D2FAD" w:rsidRPr="00EF6C04">
              <w:rPr>
                <w:rStyle w:val="23"/>
                <w:szCs w:val="24"/>
              </w:rPr>
              <w:t xml:space="preserve">сылка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EF6C04">
              <w:rPr>
                <w:rStyle w:val="23"/>
                <w:szCs w:val="24"/>
              </w:rPr>
              <w:t xml:space="preserve">пункта </w:t>
            </w:r>
            <w:r w:rsidR="007A1513" w:rsidRPr="00C10B83">
              <w:rPr>
                <w:rStyle w:val="23"/>
                <w:szCs w:val="24"/>
              </w:rPr>
              <w:t>10.</w:t>
            </w:r>
            <w:r w:rsidR="00C10B83" w:rsidRPr="001174D0">
              <w:rPr>
                <w:rStyle w:val="23"/>
                <w:szCs w:val="24"/>
              </w:rPr>
              <w:t>2</w:t>
            </w:r>
            <w:r w:rsidR="007A1513" w:rsidRPr="00EF6C04">
              <w:rPr>
                <w:rStyle w:val="23"/>
                <w:szCs w:val="24"/>
              </w:rPr>
              <w:t xml:space="preserve"> </w:t>
            </w:r>
            <w:r w:rsidR="002D2FAD"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для отказа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0" w:type="dxa"/>
          </w:tcPr>
          <w:p w14:paraId="2CBFBBC5" w14:textId="4E9610EB" w:rsidR="002D2FAD" w:rsidRPr="00EF6C04" w:rsidRDefault="002D2FAD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основания для отказа </w:t>
            </w:r>
            <w:r w:rsidR="00991225" w:rsidRPr="00EF6C04">
              <w:rPr>
                <w:rStyle w:val="23"/>
                <w:szCs w:val="24"/>
              </w:rPr>
              <w:br/>
            </w:r>
            <w:r w:rsidRPr="00EF6C04">
              <w:rPr>
                <w:rStyle w:val="23"/>
                <w:szCs w:val="24"/>
              </w:rPr>
              <w:t xml:space="preserve">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Pr="00EF6C04">
              <w:rPr>
                <w:rStyle w:val="23"/>
                <w:szCs w:val="24"/>
              </w:rPr>
              <w:t xml:space="preserve"> услуги</w:t>
            </w:r>
          </w:p>
        </w:tc>
        <w:tc>
          <w:tcPr>
            <w:tcW w:w="3191" w:type="dxa"/>
          </w:tcPr>
          <w:p w14:paraId="52934ACF" w14:textId="0A7D3443" w:rsidR="002D2FAD" w:rsidRPr="00EF6C04" w:rsidRDefault="00600A3E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  <w:t xml:space="preserve">принятия решения </w:t>
            </w:r>
            <w:r w:rsidRPr="00EF6C04">
              <w:rPr>
                <w:rStyle w:val="23"/>
                <w:szCs w:val="24"/>
              </w:rPr>
              <w:br/>
            </w:r>
            <w:r w:rsidR="002D2FAD" w:rsidRPr="00EF6C04">
              <w:rPr>
                <w:rStyle w:val="23"/>
                <w:szCs w:val="24"/>
              </w:rPr>
              <w:t xml:space="preserve">об отказе в предоставлении </w:t>
            </w:r>
            <w:r w:rsidR="004E6BDF" w:rsidRPr="00EF6C04">
              <w:rPr>
                <w:rStyle w:val="23"/>
                <w:szCs w:val="24"/>
              </w:rPr>
              <w:t>м</w:t>
            </w:r>
            <w:r w:rsidR="003B496A" w:rsidRPr="00EF6C04">
              <w:rPr>
                <w:rStyle w:val="23"/>
                <w:szCs w:val="24"/>
              </w:rPr>
              <w:t>униципальной</w:t>
            </w:r>
            <w:r w:rsidR="002D2FAD" w:rsidRPr="00EF6C04">
              <w:rPr>
                <w:rStyle w:val="23"/>
                <w:szCs w:val="24"/>
              </w:rPr>
              <w:t xml:space="preserve"> услуги</w:t>
            </w:r>
          </w:p>
        </w:tc>
      </w:tr>
      <w:tr w:rsidR="001102A8" w:rsidRPr="00EF6C04" w14:paraId="0B19C9AC" w14:textId="77777777" w:rsidTr="002D2FAD">
        <w:tc>
          <w:tcPr>
            <w:tcW w:w="3085" w:type="dxa"/>
          </w:tcPr>
          <w:p w14:paraId="46C409C7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69B7F9F9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51FDA7C3" w14:textId="77777777" w:rsidR="002D2FAD" w:rsidRPr="00EF6C04" w:rsidRDefault="002D2FAD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775A7930" w14:textId="77777777" w:rsidR="007822FE" w:rsidRPr="00EF6C04" w:rsidRDefault="007822FE" w:rsidP="001174D0">
      <w:pPr>
        <w:pStyle w:val="af3"/>
        <w:spacing w:after="0" w:line="240" w:lineRule="auto"/>
        <w:ind w:firstLine="709"/>
        <w:jc w:val="both"/>
        <w:rPr>
          <w:sz w:val="28"/>
          <w:szCs w:val="28"/>
        </w:rPr>
      </w:pPr>
    </w:p>
    <w:p w14:paraId="64E81EFF" w14:textId="609DDDB7" w:rsidR="001005DE" w:rsidRPr="00EF6C04" w:rsidRDefault="001005DE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Вы вправе повторно обратиться </w:t>
      </w:r>
      <w:r w:rsidR="00F51D83" w:rsidRPr="00EF6C04">
        <w:rPr>
          <w:b w:val="0"/>
          <w:sz w:val="28"/>
          <w:szCs w:val="28"/>
        </w:rPr>
        <w:t xml:space="preserve">в </w:t>
      </w:r>
      <w:r w:rsidR="002851DA" w:rsidRPr="00EF6C04">
        <w:rPr>
          <w:b w:val="0"/>
          <w:sz w:val="28"/>
          <w:szCs w:val="28"/>
        </w:rPr>
        <w:t xml:space="preserve">МФЦ </w:t>
      </w:r>
      <w:r w:rsidR="00F51D83" w:rsidRPr="00EF6C04">
        <w:rPr>
          <w:b w:val="0"/>
          <w:sz w:val="28"/>
          <w:szCs w:val="28"/>
        </w:rPr>
        <w:t>с запросо</w:t>
      </w:r>
      <w:r w:rsidRPr="00EF6C04">
        <w:rPr>
          <w:b w:val="0"/>
          <w:sz w:val="28"/>
          <w:szCs w:val="28"/>
        </w:rPr>
        <w:t xml:space="preserve">м </w:t>
      </w:r>
      <w:r w:rsidR="00F51D83" w:rsidRPr="00EF6C04">
        <w:rPr>
          <w:b w:val="0"/>
          <w:sz w:val="28"/>
          <w:szCs w:val="28"/>
        </w:rPr>
        <w:br/>
      </w:r>
      <w:r w:rsidRPr="00EF6C0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Pr="00EF6C04">
        <w:rPr>
          <w:b w:val="0"/>
          <w:sz w:val="28"/>
          <w:szCs w:val="28"/>
        </w:rPr>
        <w:t xml:space="preserve"> услуги.</w:t>
      </w:r>
    </w:p>
    <w:p w14:paraId="37FA0084" w14:textId="4B363699" w:rsidR="001005DE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Настоящее</w:t>
      </w:r>
      <w:r w:rsidR="001005DE" w:rsidRPr="00EF6C04">
        <w:rPr>
          <w:b w:val="0"/>
          <w:sz w:val="28"/>
          <w:szCs w:val="28"/>
        </w:rPr>
        <w:t xml:space="preserve"> решение об отказе в предоставлении </w:t>
      </w:r>
      <w:r w:rsidR="004E6BDF" w:rsidRPr="00EF6C04">
        <w:rPr>
          <w:b w:val="0"/>
          <w:sz w:val="28"/>
          <w:szCs w:val="28"/>
        </w:rPr>
        <w:t>м</w:t>
      </w:r>
      <w:r w:rsidR="003B496A" w:rsidRPr="00EF6C04">
        <w:rPr>
          <w:b w:val="0"/>
          <w:sz w:val="28"/>
          <w:szCs w:val="28"/>
        </w:rPr>
        <w:t>униципальной</w:t>
      </w:r>
      <w:r w:rsidR="001005DE" w:rsidRPr="00EF6C04">
        <w:rPr>
          <w:b w:val="0"/>
          <w:sz w:val="28"/>
          <w:szCs w:val="28"/>
        </w:rPr>
        <w:t xml:space="preserve"> услуги может быть обжаловано в досудебном (внесудебном) порядке </w:t>
      </w:r>
      <w:r w:rsidRPr="00EF6C04">
        <w:rPr>
          <w:b w:val="0"/>
          <w:sz w:val="28"/>
          <w:szCs w:val="28"/>
        </w:rPr>
        <w:br/>
      </w:r>
      <w:r w:rsidR="001005DE" w:rsidRPr="00EF6C04">
        <w:rPr>
          <w:b w:val="0"/>
          <w:sz w:val="28"/>
          <w:szCs w:val="28"/>
        </w:rPr>
        <w:t xml:space="preserve">путем </w:t>
      </w:r>
      <w:r w:rsidR="001005DE" w:rsidRPr="007D5094">
        <w:rPr>
          <w:b w:val="0"/>
          <w:sz w:val="28"/>
          <w:szCs w:val="28"/>
        </w:rPr>
        <w:t xml:space="preserve">направления жалобы в соответствии с разделом </w:t>
      </w:r>
      <w:r w:rsidR="001005DE" w:rsidRPr="007D5094">
        <w:rPr>
          <w:b w:val="0"/>
          <w:sz w:val="28"/>
          <w:szCs w:val="28"/>
          <w:lang w:val="en-US"/>
        </w:rPr>
        <w:t>V</w:t>
      </w:r>
      <w:r w:rsidR="001005DE" w:rsidRPr="007D5094">
        <w:rPr>
          <w:b w:val="0"/>
          <w:sz w:val="28"/>
          <w:szCs w:val="28"/>
        </w:rPr>
        <w:t xml:space="preserve"> «</w:t>
      </w:r>
      <w:r w:rsidR="007D5094" w:rsidRPr="001174D0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МФЦ, работников МФЦ</w:t>
      </w:r>
      <w:r w:rsidR="001005DE" w:rsidRPr="007D5094">
        <w:rPr>
          <w:b w:val="0"/>
          <w:sz w:val="28"/>
          <w:szCs w:val="28"/>
        </w:rPr>
        <w:t>» Административного регламента</w:t>
      </w:r>
      <w:r w:rsidRPr="007D5094">
        <w:rPr>
          <w:b w:val="0"/>
          <w:sz w:val="28"/>
          <w:szCs w:val="28"/>
        </w:rPr>
        <w:t xml:space="preserve">, а также </w:t>
      </w:r>
      <w:r w:rsidR="007D5094">
        <w:rPr>
          <w:b w:val="0"/>
          <w:sz w:val="28"/>
          <w:szCs w:val="28"/>
        </w:rPr>
        <w:br/>
      </w:r>
      <w:r w:rsidRPr="007D5094">
        <w:rPr>
          <w:b w:val="0"/>
          <w:sz w:val="28"/>
          <w:szCs w:val="28"/>
        </w:rPr>
        <w:t>в судебном</w:t>
      </w:r>
      <w:r w:rsidRPr="00EF6C04">
        <w:rPr>
          <w:b w:val="0"/>
          <w:sz w:val="28"/>
          <w:szCs w:val="28"/>
        </w:rPr>
        <w:t xml:space="preserve"> порядке в соответствии с законодательством Российской Федерации.</w:t>
      </w:r>
    </w:p>
    <w:p w14:paraId="0CF2A6AA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lastRenderedPageBreak/>
        <w:t>Дополнительно информируем:</w:t>
      </w:r>
    </w:p>
    <w:p w14:paraId="53F09203" w14:textId="250BFDCA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_____ (</w:t>
      </w:r>
      <w:r w:rsidRPr="00EF6C0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E6BDF" w:rsidRPr="00EF6C04">
        <w:rPr>
          <w:b w:val="0"/>
          <w:i/>
          <w:sz w:val="28"/>
          <w:szCs w:val="28"/>
        </w:rPr>
        <w:t>м</w:t>
      </w:r>
      <w:r w:rsidR="003B496A" w:rsidRPr="00EF6C04">
        <w:rPr>
          <w:b w:val="0"/>
          <w:i/>
          <w:sz w:val="28"/>
          <w:szCs w:val="28"/>
        </w:rPr>
        <w:t>униципальной</w:t>
      </w:r>
      <w:r w:rsidRPr="00EF6C04">
        <w:rPr>
          <w:b w:val="0"/>
          <w:i/>
          <w:sz w:val="28"/>
          <w:szCs w:val="28"/>
        </w:rPr>
        <w:t xml:space="preserve"> услуги, </w:t>
      </w:r>
      <w:r w:rsidR="005D1BD7" w:rsidRPr="00EF6C04">
        <w:rPr>
          <w:b w:val="0"/>
          <w:i/>
          <w:sz w:val="28"/>
          <w:szCs w:val="28"/>
        </w:rPr>
        <w:br/>
      </w:r>
      <w:r w:rsidRPr="00EF6C04">
        <w:rPr>
          <w:b w:val="0"/>
          <w:i/>
          <w:sz w:val="28"/>
          <w:szCs w:val="28"/>
        </w:rPr>
        <w:t xml:space="preserve">а также </w:t>
      </w:r>
      <w:r w:rsidR="005D1BD7" w:rsidRPr="00EF6C04">
        <w:rPr>
          <w:b w:val="0"/>
          <w:i/>
          <w:sz w:val="28"/>
          <w:szCs w:val="28"/>
        </w:rPr>
        <w:t xml:space="preserve">иная дополнительная информация </w:t>
      </w:r>
      <w:r w:rsidRPr="00EF6C04">
        <w:rPr>
          <w:b w:val="0"/>
          <w:i/>
          <w:sz w:val="28"/>
          <w:szCs w:val="28"/>
        </w:rPr>
        <w:t>при необходимости</w:t>
      </w:r>
      <w:r w:rsidRPr="00EF6C04">
        <w:rPr>
          <w:b w:val="0"/>
          <w:sz w:val="28"/>
          <w:szCs w:val="28"/>
        </w:rPr>
        <w:t>)</w:t>
      </w:r>
      <w:r w:rsidR="005D1BD7" w:rsidRPr="00EF6C04">
        <w:rPr>
          <w:b w:val="0"/>
          <w:sz w:val="28"/>
          <w:szCs w:val="28"/>
        </w:rPr>
        <w:t>.</w:t>
      </w:r>
    </w:p>
    <w:p w14:paraId="4F1E5727" w14:textId="77777777" w:rsidR="00F51D83" w:rsidRPr="00EF6C04" w:rsidRDefault="00F51D83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A0259BE" w14:textId="77777777" w:rsidR="00F51D83" w:rsidRPr="00EF6C04" w:rsidRDefault="00362D1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</w:t>
      </w:r>
      <w:r w:rsidR="00F51D83" w:rsidRPr="00EF6C04">
        <w:rPr>
          <w:b w:val="0"/>
          <w:sz w:val="28"/>
          <w:szCs w:val="28"/>
        </w:rPr>
        <w:t>__________                                                        __________</w:t>
      </w:r>
    </w:p>
    <w:p w14:paraId="2739C16A" w14:textId="27CD50B9" w:rsidR="00F51D83" w:rsidRPr="00EF6C04" w:rsidRDefault="00F51D83" w:rsidP="001174D0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</w:t>
      </w:r>
      <w:r w:rsidR="004E6BDF" w:rsidRPr="00EF6C04">
        <w:rPr>
          <w:b w:val="0"/>
          <w:sz w:val="28"/>
          <w:szCs w:val="28"/>
        </w:rPr>
        <w:t xml:space="preserve">уполномоченный работник МФЦ)                    </w:t>
      </w:r>
      <w:r w:rsidRPr="00EF6C04">
        <w:rPr>
          <w:b w:val="0"/>
          <w:sz w:val="28"/>
          <w:szCs w:val="28"/>
        </w:rPr>
        <w:t>(подпись,</w:t>
      </w:r>
      <w:r w:rsidR="00A63C59" w:rsidRPr="00EF6C04">
        <w:rPr>
          <w:b w:val="0"/>
          <w:sz w:val="28"/>
          <w:szCs w:val="28"/>
        </w:rPr>
        <w:t xml:space="preserve"> фамилия, инициалы)</w:t>
      </w:r>
    </w:p>
    <w:p w14:paraId="6DBDCEDB" w14:textId="77777777" w:rsidR="00A63C59" w:rsidRPr="00EF6C04" w:rsidRDefault="00A63C59" w:rsidP="001174D0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25B58F1D" w14:textId="0A9E9D0E" w:rsidR="00A63C59" w:rsidRPr="00EF6C04" w:rsidRDefault="00A63C59" w:rsidP="001174D0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</w:t>
      </w:r>
      <w:r w:rsidR="004E6BDF" w:rsidRPr="00EF6C04">
        <w:rPr>
          <w:b w:val="0"/>
          <w:sz w:val="28"/>
          <w:szCs w:val="28"/>
        </w:rPr>
        <w:t>2</w:t>
      </w:r>
      <w:r w:rsidRPr="00EF6C04">
        <w:rPr>
          <w:b w:val="0"/>
          <w:sz w:val="28"/>
          <w:szCs w:val="28"/>
        </w:rPr>
        <w:t>__</w:t>
      </w:r>
    </w:p>
    <w:p w14:paraId="41400036" w14:textId="77777777" w:rsidR="000D5843" w:rsidRPr="00EF6C04" w:rsidRDefault="000D5843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F54E5B1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6FC9B7C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3E591E8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1B2B0D" w14:textId="77777777" w:rsidR="00973BCC" w:rsidRPr="00EF6C04" w:rsidRDefault="00973BCC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4BEDD9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4F07160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73A5E05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535C01C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A17A0ED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858B1F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9371B2C" w14:textId="77777777" w:rsidR="004E6BDF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796BBCB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EAFC3A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3C1EE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C1A3BE3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187E15D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D055F12" w14:textId="77777777" w:rsidR="00F55182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009C7F7" w14:textId="77777777" w:rsidR="00D310A9" w:rsidRDefault="00D310A9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ED8668" w14:textId="77777777" w:rsidR="00F55182" w:rsidRPr="00EF6C04" w:rsidRDefault="00F55182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21A4B04" w14:textId="77777777" w:rsidR="004E6BDF" w:rsidRPr="00EF6C04" w:rsidRDefault="004E6BDF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24F6D49" w14:textId="1F14198B" w:rsidR="00DB1302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41" w:name="_Toc98854435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</w:t>
      </w:r>
      <w:r w:rsidR="00DB1302" w:rsidRPr="00EF6C04">
        <w:rPr>
          <w:rStyle w:val="14"/>
          <w:b w:val="0"/>
          <w:sz w:val="28"/>
          <w:szCs w:val="28"/>
        </w:rPr>
        <w:t xml:space="preserve">Приложение </w:t>
      </w:r>
      <w:r w:rsidR="004E6BDF" w:rsidRPr="00EF6C04">
        <w:rPr>
          <w:rStyle w:val="14"/>
          <w:b w:val="0"/>
          <w:sz w:val="28"/>
          <w:szCs w:val="28"/>
          <w:lang w:val="ru-RU"/>
        </w:rPr>
        <w:t>2</w:t>
      </w:r>
      <w:bookmarkEnd w:id="41"/>
    </w:p>
    <w:p w14:paraId="1C206203" w14:textId="197D32BF" w:rsidR="00DB1302" w:rsidRPr="00EF6C04" w:rsidRDefault="00DB1302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14:paraId="215CD46C" w14:textId="09922A08" w:rsidR="00DB1302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42" w:name="_Toc97717762"/>
      <w:bookmarkStart w:id="43" w:name="_Toc98854437"/>
      <w:r>
        <w:rPr>
          <w:b w:val="0"/>
          <w:sz w:val="28"/>
          <w:szCs w:val="28"/>
          <w:lang w:val="ru-RU"/>
        </w:rPr>
        <w:t xml:space="preserve">                                                                        к Административному</w:t>
      </w:r>
      <w:r w:rsidR="00DB1302" w:rsidRPr="00EF6C04">
        <w:rPr>
          <w:b w:val="0"/>
          <w:sz w:val="28"/>
          <w:szCs w:val="28"/>
          <w:lang w:val="ru-RU"/>
        </w:rPr>
        <w:t xml:space="preserve"> регламент</w:t>
      </w:r>
      <w:bookmarkEnd w:id="42"/>
      <w:bookmarkEnd w:id="43"/>
      <w:r>
        <w:rPr>
          <w:b w:val="0"/>
          <w:sz w:val="28"/>
          <w:szCs w:val="28"/>
          <w:lang w:val="ru-RU"/>
        </w:rPr>
        <w:t>у</w:t>
      </w:r>
    </w:p>
    <w:p w14:paraId="014E0A15" w14:textId="77777777" w:rsidR="00DB1302" w:rsidRPr="00EF6C04" w:rsidRDefault="00DB1302" w:rsidP="001174D0">
      <w:pPr>
        <w:pStyle w:val="22"/>
        <w:spacing w:after="0" w:line="240" w:lineRule="auto"/>
        <w:rPr>
          <w:lang w:eastAsia="ar-SA"/>
        </w:rPr>
      </w:pPr>
    </w:p>
    <w:p w14:paraId="29E568C0" w14:textId="77777777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4" w:name="_Toc98854438"/>
      <w:r w:rsidRPr="00EF6C0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EF6C04">
        <w:rPr>
          <w:b w:val="0"/>
          <w:sz w:val="28"/>
          <w:szCs w:val="28"/>
          <w:lang w:eastAsia="ar-SA"/>
        </w:rPr>
        <w:t xml:space="preserve"> </w:t>
      </w:r>
      <w:r w:rsidR="000B2818" w:rsidRPr="00EF6C04">
        <w:rPr>
          <w:b w:val="0"/>
          <w:sz w:val="28"/>
          <w:szCs w:val="28"/>
          <w:lang w:eastAsia="ar-SA"/>
        </w:rPr>
        <w:br/>
        <w:t>Российской Федерации, Московской области</w:t>
      </w:r>
      <w:r w:rsidRPr="00EF6C04">
        <w:rPr>
          <w:b w:val="0"/>
          <w:sz w:val="28"/>
          <w:szCs w:val="28"/>
          <w:lang w:eastAsia="ar-SA"/>
        </w:rPr>
        <w:t>,</w:t>
      </w:r>
      <w:bookmarkEnd w:id="44"/>
    </w:p>
    <w:p w14:paraId="60F04C2A" w14:textId="739B46E5" w:rsidR="00DB1302" w:rsidRPr="00EF6C04" w:rsidRDefault="00DB1302" w:rsidP="001174D0">
      <w:pPr>
        <w:pStyle w:val="22"/>
        <w:spacing w:after="0" w:line="240" w:lineRule="auto"/>
        <w:outlineLvl w:val="1"/>
        <w:rPr>
          <w:b w:val="0"/>
          <w:sz w:val="28"/>
          <w:szCs w:val="28"/>
          <w:lang w:eastAsia="ar-SA"/>
        </w:rPr>
      </w:pPr>
      <w:bookmarkStart w:id="45" w:name="_Toc98854439"/>
      <w:r w:rsidRPr="00EF6C0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4E6BDF" w:rsidRPr="00EF6C04">
        <w:rPr>
          <w:b w:val="0"/>
          <w:sz w:val="28"/>
          <w:szCs w:val="28"/>
          <w:lang w:eastAsia="ar-SA"/>
        </w:rPr>
        <w:t>м</w:t>
      </w:r>
      <w:r w:rsidR="003B496A" w:rsidRPr="00EF6C04">
        <w:rPr>
          <w:b w:val="0"/>
          <w:sz w:val="28"/>
          <w:szCs w:val="28"/>
          <w:lang w:eastAsia="ar-SA"/>
        </w:rPr>
        <w:t>униципальной</w:t>
      </w:r>
      <w:r w:rsidRPr="00EF6C04">
        <w:rPr>
          <w:b w:val="0"/>
          <w:sz w:val="28"/>
          <w:szCs w:val="28"/>
          <w:lang w:eastAsia="ar-SA"/>
        </w:rPr>
        <w:t xml:space="preserve"> услуги</w:t>
      </w:r>
      <w:bookmarkEnd w:id="45"/>
    </w:p>
    <w:p w14:paraId="7DA6D85C" w14:textId="77777777" w:rsidR="00DB1302" w:rsidRPr="00EF6C04" w:rsidRDefault="00DB1302" w:rsidP="001174D0">
      <w:pPr>
        <w:pStyle w:val="2-"/>
        <w:rPr>
          <w:sz w:val="28"/>
          <w:szCs w:val="28"/>
          <w:lang w:eastAsia="ar-SA"/>
        </w:rPr>
      </w:pPr>
    </w:p>
    <w:p w14:paraId="04C73591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95E9DC4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6DD75AD7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3.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20.07.2021 № 1228 «Об утверждении Правил разработки и утверждения административных регламентов предоставления государственных услуг,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79C4E6DC" w14:textId="77777777" w:rsidR="00DB1302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F6C0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Pr="00EF6C0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Pr="00EF6C0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 </w:t>
      </w:r>
      <w:r w:rsidRPr="00EF6C04">
        <w:rPr>
          <w:rFonts w:ascii="Times New Roman" w:hAnsi="Times New Roman" w:cs="Times New Roman"/>
          <w:sz w:val="28"/>
          <w:szCs w:val="28"/>
        </w:rPr>
        <w:br/>
        <w:t>и муниципальных услуг».</w:t>
      </w:r>
    </w:p>
    <w:p w14:paraId="11D97066" w14:textId="1EE265CB" w:rsidR="00FF0124" w:rsidRPr="00EF6C04" w:rsidRDefault="00DB1302" w:rsidP="001174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5. Постановление Правительства Российской Федерации от 20.11.2012 № 1198 «О федеральной </w:t>
      </w:r>
      <w:r w:rsidR="004E6BDF" w:rsidRPr="00EF6C04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EF6C04">
        <w:rPr>
          <w:rFonts w:ascii="Times New Roman" w:hAnsi="Times New Roman" w:cs="Times New Roman"/>
          <w:sz w:val="28"/>
          <w:szCs w:val="28"/>
        </w:rPr>
        <w:t xml:space="preserve">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5DB9B0E0" w14:textId="77777777" w:rsidR="00FF0124" w:rsidRPr="00EF6C04" w:rsidRDefault="00FF0124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6.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58EE2749" w14:textId="659B6F10" w:rsidR="00546F66" w:rsidRPr="00EF6C04" w:rsidRDefault="00546F66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Распоряжение Правительства Российской Федерации от 25.04.2011 № 729-р «Об утверждении перечня услуг, оказываемых государственными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или муниципальных услуг и предоставляемых в электронной форме».</w:t>
      </w:r>
    </w:p>
    <w:p w14:paraId="37C36794" w14:textId="6E67E56D" w:rsidR="00DB1302" w:rsidRPr="00EF6C04" w:rsidRDefault="00045F6F" w:rsidP="00117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</w:rPr>
        <w:t>8</w:t>
      </w:r>
      <w:r w:rsidR="00DB1302" w:rsidRPr="00EF6C04">
        <w:rPr>
          <w:rFonts w:ascii="Times New Roman" w:hAnsi="Times New Roman" w:cs="Times New Roman"/>
          <w:sz w:val="28"/>
          <w:szCs w:val="28"/>
        </w:rPr>
        <w:t>.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03805040" w14:textId="1C1A6061" w:rsidR="00045F6F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B1302"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 Московской области от 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</w:t>
      </w:r>
      <w:r w:rsidR="00A12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нного доступа инвалидов и </w:t>
      </w:r>
      <w:bookmarkStart w:id="46" w:name="_GoBack"/>
      <w:bookmarkEnd w:id="46"/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маломобильных групп населения к объектам социальной, транспортной и инженерной инфраструктур в Московской области»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3A018E3D" w14:textId="6249EAD8" w:rsidR="00045F6F" w:rsidRPr="001174D0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области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19.12.2017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1071/46 «Об организации предоставления государственных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в многофункциональных центрах предоставления </w:t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 на территории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174D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области».</w:t>
      </w:r>
    </w:p>
    <w:p w14:paraId="0CFA0605" w14:textId="096F2DC4" w:rsidR="00DB1302" w:rsidRPr="00EF6C04" w:rsidRDefault="00045F6F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DB1302" w:rsidRPr="00EF6C0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002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E7C7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365/15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7E7C72" w:rsidRPr="00EF6C04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6EC5AD21" w14:textId="093B5DF8" w:rsidR="00DB1302" w:rsidRPr="00EF6C04" w:rsidRDefault="00FF0124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08.08.2013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08FB77C" w14:textId="4590BB8D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31.10.2018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r w:rsidRPr="00EF6C0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147EEA7D" w14:textId="5C77DC80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Постановление Правительства Московской области от 16.04.2015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63F67A1A" w14:textId="7D52F0E4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045F6F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01B7163C" w14:textId="71F04539" w:rsidR="00DB1302" w:rsidRPr="00EF6C04" w:rsidRDefault="00DB1302" w:rsidP="001174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045F6F"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F6C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Pr="00EF6C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7DCA6A7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6F250FB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195E69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D47C8F3" w14:textId="77777777" w:rsidR="00DB1302" w:rsidRPr="00EF6C04" w:rsidRDefault="00DB1302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0A6D40EB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22D714E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6958671C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45DCF0D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7DB4C74" w14:textId="77777777" w:rsidR="007E49C7" w:rsidRPr="00EF6C04" w:rsidRDefault="007E49C7" w:rsidP="00EF6C0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15F4CDD9" w14:textId="753533EA" w:rsidR="00940DC9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47" w:name="_Toc98854440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="00940DC9" w:rsidRPr="00EF6C04">
        <w:rPr>
          <w:rStyle w:val="14"/>
          <w:b w:val="0"/>
          <w:sz w:val="28"/>
          <w:szCs w:val="28"/>
        </w:rPr>
        <w:t xml:space="preserve">Приложение </w:t>
      </w:r>
      <w:r w:rsidR="007E49C7" w:rsidRPr="00EF6C04">
        <w:rPr>
          <w:rStyle w:val="14"/>
          <w:b w:val="0"/>
          <w:sz w:val="28"/>
          <w:szCs w:val="28"/>
          <w:lang w:val="ru-RU"/>
        </w:rPr>
        <w:t>3</w:t>
      </w:r>
      <w:bookmarkEnd w:id="47"/>
    </w:p>
    <w:p w14:paraId="6B89C0D1" w14:textId="66302B28" w:rsidR="00940DC9" w:rsidRPr="00EF6C04" w:rsidRDefault="00940DC9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EB6FA9A" w14:textId="117DB99F" w:rsidR="00940DC9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48" w:name="_Toc97717767"/>
      <w:bookmarkStart w:id="49" w:name="_Toc98854442"/>
      <w:r>
        <w:rPr>
          <w:b w:val="0"/>
          <w:sz w:val="28"/>
          <w:szCs w:val="28"/>
          <w:lang w:val="ru-RU"/>
        </w:rPr>
        <w:t xml:space="preserve">                                                                         к Административному</w:t>
      </w:r>
      <w:r w:rsidR="00940DC9" w:rsidRPr="00EF6C04">
        <w:rPr>
          <w:b w:val="0"/>
          <w:sz w:val="28"/>
          <w:szCs w:val="28"/>
          <w:lang w:val="ru-RU"/>
        </w:rPr>
        <w:t xml:space="preserve"> регламент</w:t>
      </w:r>
      <w:bookmarkEnd w:id="48"/>
      <w:bookmarkEnd w:id="49"/>
      <w:r>
        <w:rPr>
          <w:b w:val="0"/>
          <w:sz w:val="28"/>
          <w:szCs w:val="28"/>
          <w:lang w:val="ru-RU"/>
        </w:rPr>
        <w:t>у</w:t>
      </w:r>
    </w:p>
    <w:p w14:paraId="6CB8B657" w14:textId="77777777" w:rsidR="00360089" w:rsidRPr="00EF6C04" w:rsidRDefault="00360089" w:rsidP="001174D0">
      <w:pPr>
        <w:pStyle w:val="af3"/>
        <w:spacing w:after="0" w:line="240" w:lineRule="auto"/>
        <w:rPr>
          <w:rStyle w:val="23"/>
          <w:bCs/>
          <w:iCs/>
          <w:sz w:val="28"/>
          <w:szCs w:val="28"/>
          <w:lang w:val="x-none"/>
        </w:rPr>
      </w:pPr>
      <w:bookmarkStart w:id="50" w:name="_Toc510617029"/>
      <w:bookmarkStart w:id="51" w:name="_Hlk20901236"/>
    </w:p>
    <w:p w14:paraId="053823FE" w14:textId="64A071E4" w:rsidR="00360089" w:rsidRPr="00EF6C04" w:rsidRDefault="00360089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52" w:name="_Toc98854443"/>
      <w:r w:rsidRPr="00EF6C04">
        <w:rPr>
          <w:rStyle w:val="23"/>
          <w:sz w:val="28"/>
          <w:szCs w:val="28"/>
        </w:rPr>
        <w:t>Форма запроса</w:t>
      </w:r>
      <w:bookmarkEnd w:id="50"/>
      <w:bookmarkEnd w:id="52"/>
    </w:p>
    <w:p w14:paraId="55C96877" w14:textId="77777777" w:rsidR="00360089" w:rsidRPr="00EF6C04" w:rsidRDefault="00360089" w:rsidP="001174D0">
      <w:pPr>
        <w:pStyle w:val="af3"/>
        <w:spacing w:after="0" w:line="240" w:lineRule="auto"/>
        <w:rPr>
          <w:sz w:val="28"/>
          <w:szCs w:val="28"/>
        </w:rPr>
      </w:pPr>
    </w:p>
    <w:bookmarkEnd w:id="51"/>
    <w:p w14:paraId="2AB988FB" w14:textId="77777777" w:rsidR="00360089" w:rsidRPr="00EF6C04" w:rsidRDefault="00360089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2AC8C04E" w14:textId="1532D9CB" w:rsidR="00360089" w:rsidRPr="00EF6C04" w:rsidRDefault="002851DA" w:rsidP="001174D0">
      <w:pPr>
        <w:pStyle w:val="15"/>
        <w:autoSpaceDE w:val="0"/>
        <w:spacing w:after="0" w:line="240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F6C0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 МФЦ</w:t>
      </w:r>
      <w:r w:rsidR="00360089" w:rsidRPr="00EF6C0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72862FDF" w14:textId="36DF6B71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20E77F6A" w14:textId="518855C0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</w:t>
      </w:r>
      <w:r w:rsidR="007E49C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заявителя</w:t>
      </w:r>
      <w:r w:rsidR="007E49C7" w:rsidRPr="001174D0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18DA007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7E500B93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5FD8F166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20B1BE95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5DE91C84" w14:textId="77777777" w:rsidR="00360089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2F7CB3E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073CFAD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подтверждающего 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полномочия </w:t>
      </w:r>
    </w:p>
    <w:p w14:paraId="496EEFFA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3FF931AC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="00360089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почтовый адрес </w:t>
      </w:r>
    </w:p>
    <w:p w14:paraId="55F363E2" w14:textId="77777777" w:rsidR="00452AD7" w:rsidRPr="00EF6C04" w:rsidRDefault="00360089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(при необходимости)</w:t>
      </w:r>
      <w:r w:rsidR="00452AD7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адрес </w:t>
      </w:r>
    </w:p>
    <w:p w14:paraId="754BAB1E" w14:textId="77777777" w:rsidR="00452AD7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72F08BD1" w14:textId="77777777" w:rsidR="00360089" w:rsidRPr="00EF6C04" w:rsidRDefault="00452AD7" w:rsidP="001174D0">
      <w:pPr>
        <w:suppressAutoHyphens/>
        <w:spacing w:after="0" w:line="240" w:lineRule="auto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1130BCC0" w14:textId="77777777" w:rsidR="000973B4" w:rsidRPr="00EF6C04" w:rsidRDefault="000973B4" w:rsidP="001174D0">
      <w:pPr>
        <w:suppressAutoHyphens/>
        <w:spacing w:after="0" w:line="240" w:lineRule="auto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15C5D3EA" w14:textId="2D7AFFFD" w:rsidR="00360089" w:rsidRPr="00EF6C04" w:rsidRDefault="00360089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Запрос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о предоставлении </w:t>
      </w:r>
      <w:r w:rsidR="007E49C7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>униципальной</w:t>
      </w:r>
      <w:r w:rsidRPr="00EF6C0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услуги</w:t>
      </w:r>
    </w:p>
    <w:p w14:paraId="4EDEA1A8" w14:textId="77777777" w:rsidR="007E49C7" w:rsidRPr="00EF6C04" w:rsidRDefault="007E49C7" w:rsidP="001174D0">
      <w:pPr>
        <w:suppressAutoHyphens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272F50F0" w14:textId="2D282539" w:rsidR="005653E3" w:rsidRPr="00D310A9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Прошу предоставить 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м</w:t>
      </w:r>
      <w:r w:rsidR="00466F38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униципальную </w:t>
      </w:r>
      <w:r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услугу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r w:rsidR="007E49C7" w:rsidRPr="00EF6C04">
        <w:rPr>
          <w:rFonts w:ascii="Times New Roman" w:hAnsi="Times New Roman" w:cs="Times New Roman"/>
          <w:sz w:val="28"/>
          <w:szCs w:val="28"/>
        </w:rPr>
        <w:t xml:space="preserve">Выдача выписки </w:t>
      </w:r>
      <w:r w:rsidR="005653E3" w:rsidRPr="00EF6C04">
        <w:rPr>
          <w:rFonts w:ascii="Times New Roman" w:hAnsi="Times New Roman" w:cs="Times New Roman"/>
          <w:sz w:val="28"/>
          <w:szCs w:val="28"/>
        </w:rPr>
        <w:br/>
      </w:r>
      <w:r w:rsidR="007E49C7" w:rsidRPr="00EF6C04">
        <w:rPr>
          <w:rFonts w:ascii="Times New Roman" w:hAnsi="Times New Roman" w:cs="Times New Roman"/>
          <w:sz w:val="28"/>
          <w:szCs w:val="28"/>
        </w:rPr>
        <w:t>из домовой книги, справок и иных документов</w:t>
      </w:r>
      <w:r w:rsidR="007E49C7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  <w:r w:rsidR="005653E3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5653E3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и выдать мне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</w:t>
      </w:r>
      <w:r w:rsidR="00D310A9" w:rsidRPr="00D310A9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выбрать нужное</w:t>
      </w:r>
      <w:r w:rsidR="00D310A9"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4DD7240C" w14:textId="40BAA4AF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10A9">
        <w:rPr>
          <w:rFonts w:ascii="Times New Roman" w:eastAsia="Times New Roman" w:hAnsi="Times New Roman" w:cs="Times New Roman"/>
          <w:sz w:val="28"/>
          <w:szCs w:val="28"/>
          <w:lang w:eastAsia="zh-CN"/>
        </w:rPr>
        <w:t>_____</w:t>
      </w:r>
      <w:r w:rsidR="009365B6">
        <w:rPr>
          <w:rStyle w:val="a5"/>
          <w:rFonts w:ascii="Times New Roman" w:eastAsia="Times New Roman" w:hAnsi="Times New Roman" w:cs="Times New Roman"/>
          <w:sz w:val="28"/>
          <w:szCs w:val="28"/>
          <w:lang w:eastAsia="zh-CN"/>
        </w:rPr>
        <w:footnoteReference w:id="1"/>
      </w:r>
    </w:p>
    <w:p w14:paraId="2965446D" w14:textId="77777777" w:rsidR="005653E3" w:rsidRPr="00EF6C04" w:rsidRDefault="005653E3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125ACD7A" w14:textId="20C1CF50" w:rsidR="000973B4" w:rsidRPr="00EF6C04" w:rsidRDefault="00D310A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360089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(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указывается перечень документов, необходимых для предоставления </w:t>
      </w:r>
      <w:r w:rsidR="00E041DD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="003B496A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униципальной</w:t>
      </w:r>
      <w:r w:rsidR="000973B4" w:rsidRPr="00EF6C0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услуги, которые представляются заявителем</w:t>
      </w:r>
      <w:r w:rsidR="000973B4"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):</w:t>
      </w:r>
    </w:p>
    <w:p w14:paraId="40898D5F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78015D5C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6767892E" w14:textId="77777777" w:rsidR="000973B4" w:rsidRPr="00EF6C04" w:rsidRDefault="000973B4" w:rsidP="001174D0">
      <w:pPr>
        <w:pStyle w:val="a6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EF6C0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0A06A62C" w14:textId="77777777" w:rsidR="00360089" w:rsidRPr="00DB4E30" w:rsidRDefault="00360089" w:rsidP="001174D0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1"/>
        <w:gridCol w:w="505"/>
        <w:gridCol w:w="3014"/>
      </w:tblGrid>
      <w:tr w:rsidR="00360089" w:rsidRPr="00EF6C04" w14:paraId="07742DDB" w14:textId="77777777" w:rsidTr="00DB4E30">
        <w:trPr>
          <w:trHeight w:val="296"/>
        </w:trPr>
        <w:tc>
          <w:tcPr>
            <w:tcW w:w="3051" w:type="dxa"/>
            <w:tcBorders>
              <w:top w:val="single" w:sz="4" w:space="0" w:color="auto"/>
            </w:tcBorders>
          </w:tcPr>
          <w:p w14:paraId="6E570911" w14:textId="4F85AEC7" w:rsidR="00360089" w:rsidRPr="00EF6C04" w:rsidRDefault="00D310A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</w:t>
            </w:r>
            <w:r w:rsidR="00360089"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аявителя)</w:t>
            </w:r>
          </w:p>
        </w:tc>
        <w:tc>
          <w:tcPr>
            <w:tcW w:w="439" w:type="dxa"/>
          </w:tcPr>
          <w:p w14:paraId="1C03B309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</w:tcPr>
          <w:p w14:paraId="54F81C70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05" w:type="dxa"/>
          </w:tcPr>
          <w:p w14:paraId="4D67C90E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4" w:type="dxa"/>
            <w:tcBorders>
              <w:top w:val="single" w:sz="4" w:space="0" w:color="auto"/>
            </w:tcBorders>
          </w:tcPr>
          <w:p w14:paraId="21990C28" w14:textId="77777777" w:rsidR="00360089" w:rsidRPr="00EF6C04" w:rsidRDefault="00360089" w:rsidP="00EF6C04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F659B21" w14:textId="0D6436A1" w:rsidR="00C953E6" w:rsidRDefault="00360089" w:rsidP="00694625">
      <w:pPr>
        <w:pStyle w:val="11"/>
        <w:numPr>
          <w:ilvl w:val="0"/>
          <w:numId w:val="0"/>
        </w:numPr>
        <w:spacing w:line="240" w:lineRule="auto"/>
        <w:ind w:firstLine="709"/>
        <w:jc w:val="right"/>
        <w:rPr>
          <w:rStyle w:val="14"/>
          <w:rFonts w:eastAsia="Calibri"/>
          <w:b/>
          <w:sz w:val="28"/>
          <w:lang w:val="ru-RU"/>
        </w:rPr>
      </w:pPr>
      <w:r w:rsidRPr="00EF6C04">
        <w:rPr>
          <w:rFonts w:eastAsia="MS Mincho"/>
          <w:lang w:eastAsia="zh-CN" w:bidi="en-US"/>
        </w:rPr>
        <w:t>Дата «___» __________ 20</w:t>
      </w:r>
      <w:r w:rsidR="004B702F" w:rsidRPr="00EF6C04">
        <w:rPr>
          <w:rFonts w:eastAsia="MS Mincho"/>
          <w:lang w:eastAsia="zh-CN" w:bidi="en-US"/>
        </w:rPr>
        <w:t>2</w:t>
      </w:r>
      <w:r w:rsidRPr="00EF6C04">
        <w:rPr>
          <w:rFonts w:eastAsia="MS Mincho"/>
          <w:lang w:eastAsia="zh-CN" w:bidi="en-US"/>
        </w:rPr>
        <w:t>___</w:t>
      </w:r>
    </w:p>
    <w:p w14:paraId="1A0BCD6B" w14:textId="77777777" w:rsidR="00694625" w:rsidRPr="00694625" w:rsidRDefault="00694625" w:rsidP="00694625">
      <w:pPr>
        <w:pStyle w:val="2-"/>
        <w:sectPr w:rsidR="00694625" w:rsidRPr="00694625" w:rsidSect="002D2FAD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630C736B" w14:textId="27E48DC4" w:rsidR="00940DC9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53" w:name="_Toc98854444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                                                                       </w:t>
      </w:r>
      <w:r w:rsidR="00940DC9" w:rsidRPr="00EF6C04">
        <w:rPr>
          <w:rStyle w:val="14"/>
          <w:b w:val="0"/>
          <w:sz w:val="28"/>
          <w:szCs w:val="28"/>
        </w:rPr>
        <w:t xml:space="preserve">Приложение </w:t>
      </w:r>
      <w:r w:rsidR="00E17BD5">
        <w:rPr>
          <w:b w:val="0"/>
          <w:sz w:val="28"/>
          <w:szCs w:val="28"/>
          <w:lang w:val="ru-RU"/>
        </w:rPr>
        <w:t>4</w:t>
      </w:r>
      <w:bookmarkEnd w:id="53"/>
      <w:r w:rsidR="00940DC9"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</w:t>
      </w:r>
    </w:p>
    <w:p w14:paraId="6FB4CC66" w14:textId="23A9CC9F" w:rsidR="00940DC9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54" w:name="_Toc97717772"/>
      <w:bookmarkStart w:id="55" w:name="_Toc98854446"/>
      <w:r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к Административному </w:t>
      </w:r>
      <w:r w:rsidR="00940DC9" w:rsidRPr="00EF6C04">
        <w:rPr>
          <w:b w:val="0"/>
          <w:sz w:val="28"/>
          <w:szCs w:val="28"/>
          <w:lang w:val="ru-RU"/>
        </w:rPr>
        <w:t xml:space="preserve"> регламент</w:t>
      </w:r>
      <w:bookmarkEnd w:id="54"/>
      <w:bookmarkEnd w:id="55"/>
      <w:r>
        <w:rPr>
          <w:b w:val="0"/>
          <w:sz w:val="28"/>
          <w:szCs w:val="28"/>
          <w:lang w:val="ru-RU"/>
        </w:rPr>
        <w:t>у</w:t>
      </w:r>
    </w:p>
    <w:p w14:paraId="061260E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A1CAE3A" w14:textId="77777777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ind w:firstLine="709"/>
      </w:pPr>
    </w:p>
    <w:p w14:paraId="0954A9E9" w14:textId="1AAD371B" w:rsidR="00940DC9" w:rsidRPr="00EF6C04" w:rsidRDefault="00940DC9" w:rsidP="001174D0">
      <w:pPr>
        <w:pStyle w:val="11"/>
        <w:numPr>
          <w:ilvl w:val="0"/>
          <w:numId w:val="0"/>
        </w:numPr>
        <w:spacing w:line="240" w:lineRule="auto"/>
        <w:jc w:val="center"/>
        <w:outlineLvl w:val="1"/>
      </w:pPr>
      <w:bookmarkStart w:id="56" w:name="_Toc98854447"/>
      <w:r w:rsidRPr="00132FA3">
        <w:t>Требования к представлению документов</w:t>
      </w:r>
      <w:r w:rsidR="00D33CA9" w:rsidRPr="00132FA3">
        <w:t xml:space="preserve"> (категорий документов)</w:t>
      </w:r>
      <w:r w:rsidRPr="00132FA3">
        <w:t xml:space="preserve">, </w:t>
      </w:r>
      <w:r w:rsidRPr="00132FA3">
        <w:br/>
        <w:t xml:space="preserve">необходимых для предоставления </w:t>
      </w:r>
      <w:r w:rsidR="00535E97" w:rsidRPr="00132FA3">
        <w:t>м</w:t>
      </w:r>
      <w:r w:rsidR="003B496A" w:rsidRPr="00132FA3">
        <w:t>униципальной</w:t>
      </w:r>
      <w:r w:rsidRPr="00132FA3">
        <w:t xml:space="preserve"> услуги</w:t>
      </w:r>
      <w:bookmarkEnd w:id="56"/>
      <w:r w:rsidRPr="00EF6C04">
        <w:t xml:space="preserve"> </w:t>
      </w:r>
    </w:p>
    <w:p w14:paraId="10070406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tbl>
      <w:tblPr>
        <w:tblStyle w:val="af7"/>
        <w:tblW w:w="15828" w:type="dxa"/>
        <w:tblInd w:w="-318" w:type="dxa"/>
        <w:tblLook w:val="04A0" w:firstRow="1" w:lastRow="0" w:firstColumn="1" w:lastColumn="0" w:noHBand="0" w:noVBand="1"/>
      </w:tblPr>
      <w:tblGrid>
        <w:gridCol w:w="3120"/>
        <w:gridCol w:w="2496"/>
        <w:gridCol w:w="10212"/>
      </w:tblGrid>
      <w:tr w:rsidR="00132FA3" w:rsidRPr="00E11E7C" w14:paraId="6656F265" w14:textId="77777777" w:rsidTr="001174D0">
        <w:tc>
          <w:tcPr>
            <w:tcW w:w="3120" w:type="dxa"/>
            <w:vAlign w:val="center"/>
          </w:tcPr>
          <w:p w14:paraId="78320C61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Категория </w:t>
            </w:r>
            <w:r w:rsidRPr="00E11E7C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96" w:type="dxa"/>
            <w:vAlign w:val="center"/>
          </w:tcPr>
          <w:p w14:paraId="3311D9E7" w14:textId="77777777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0212" w:type="dxa"/>
            <w:vAlign w:val="center"/>
          </w:tcPr>
          <w:p w14:paraId="79050A37" w14:textId="4E0CBC93" w:rsidR="00535E97" w:rsidRPr="00E11E7C" w:rsidRDefault="00535E97" w:rsidP="00535E97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  <w:p w14:paraId="70B7BD37" w14:textId="381782E3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 xml:space="preserve">При электронной подаче </w:t>
            </w:r>
          </w:p>
          <w:p w14:paraId="3FD7C9C2" w14:textId="59AB2D8A" w:rsidR="00535E97" w:rsidRPr="00E11E7C" w:rsidRDefault="00535E97" w:rsidP="00EF6C04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E11E7C">
              <w:rPr>
                <w:sz w:val="24"/>
                <w:szCs w:val="24"/>
              </w:rPr>
              <w:t>посредством РПГУ</w:t>
            </w:r>
          </w:p>
          <w:p w14:paraId="0A6BD855" w14:textId="658B8DCA" w:rsidR="00535E97" w:rsidRPr="00E11E7C" w:rsidRDefault="00535E97" w:rsidP="001174D0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  <w:tr w:rsidR="00913152" w:rsidRPr="00E11E7C" w14:paraId="08BF988F" w14:textId="77777777" w:rsidTr="001174D0">
        <w:tc>
          <w:tcPr>
            <w:tcW w:w="15828" w:type="dxa"/>
            <w:gridSpan w:val="3"/>
            <w:vAlign w:val="center"/>
          </w:tcPr>
          <w:p w14:paraId="2C02F6B7" w14:textId="57D5D3EB" w:rsidR="00913152" w:rsidRPr="00E11E7C" w:rsidRDefault="00913152" w:rsidP="001174D0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="00535E97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3B496A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униципальной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услуги </w:t>
            </w:r>
            <w:r w:rsidR="00492AE0"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обязательные для представления заявителем</w:t>
            </w:r>
          </w:p>
        </w:tc>
      </w:tr>
      <w:tr w:rsidR="00535E97" w:rsidRPr="00E11E7C" w14:paraId="76F29BBE" w14:textId="77777777" w:rsidTr="00E11E7C">
        <w:tc>
          <w:tcPr>
            <w:tcW w:w="5616" w:type="dxa"/>
            <w:gridSpan w:val="2"/>
            <w:vAlign w:val="center"/>
          </w:tcPr>
          <w:p w14:paraId="394C63C4" w14:textId="0C9C6F09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10212" w:type="dxa"/>
            <w:vAlign w:val="center"/>
          </w:tcPr>
          <w:p w14:paraId="182EFE47" w14:textId="57296DD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DE267B" w14:textId="359A7033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  <w:p w14:paraId="09701D8F" w14:textId="6B68174A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844C2" w14:textId="59B68CC8" w:rsidR="00535E97" w:rsidRPr="00E11E7C" w:rsidRDefault="00535E97" w:rsidP="001174D0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02802178" w14:textId="77777777" w:rsidTr="00E11E7C">
        <w:tc>
          <w:tcPr>
            <w:tcW w:w="3120" w:type="dxa"/>
            <w:vMerge w:val="restart"/>
            <w:vAlign w:val="center"/>
          </w:tcPr>
          <w:p w14:paraId="544DBCFC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96" w:type="dxa"/>
            <w:vAlign w:val="center"/>
          </w:tcPr>
          <w:p w14:paraId="4557FE37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10212" w:type="dxa"/>
            <w:vAlign w:val="center"/>
          </w:tcPr>
          <w:p w14:paraId="1AE0A781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документа.</w:t>
            </w:r>
          </w:p>
          <w:p w14:paraId="382BDCE0" w14:textId="77777777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748A8E40" w14:textId="344FD127" w:rsidR="00535E97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sz w:val="24"/>
                <w:szCs w:val="24"/>
              </w:rPr>
              <w:t>З</w:t>
            </w:r>
            <w:r w:rsidR="00535E97" w:rsidRPr="00E11E7C">
              <w:rPr>
                <w:sz w:val="24"/>
                <w:szCs w:val="24"/>
              </w:rPr>
              <w:t>аявитель авторизуется на РПГУ посредством подтвержденной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</w:t>
            </w:r>
            <w:r w:rsidRPr="00E11E7C">
              <w:rPr>
                <w:sz w:val="24"/>
                <w:szCs w:val="24"/>
              </w:rPr>
              <w:t xml:space="preserve">мационных систем, используемых </w:t>
            </w:r>
            <w:r w:rsidR="00535E97" w:rsidRPr="00E11E7C">
              <w:rPr>
                <w:sz w:val="24"/>
                <w:szCs w:val="24"/>
              </w:rPr>
              <w:t xml:space="preserve">для предоставления государственных </w:t>
            </w:r>
            <w:r w:rsidRPr="00E11E7C">
              <w:rPr>
                <w:sz w:val="24"/>
                <w:szCs w:val="24"/>
              </w:rPr>
              <w:br/>
            </w:r>
            <w:r w:rsidR="00535E97" w:rsidRPr="00E11E7C">
              <w:rPr>
                <w:sz w:val="24"/>
                <w:szCs w:val="24"/>
              </w:rPr>
              <w:t>и муниципальных услуг в электронной форме» (далее – ЕСИА)</w:t>
            </w:r>
          </w:p>
        </w:tc>
      </w:tr>
      <w:tr w:rsidR="00132FA3" w:rsidRPr="00E11E7C" w14:paraId="2717E0D2" w14:textId="77777777" w:rsidTr="00E11E7C">
        <w:tc>
          <w:tcPr>
            <w:tcW w:w="3120" w:type="dxa"/>
            <w:vMerge/>
            <w:vAlign w:val="center"/>
          </w:tcPr>
          <w:p w14:paraId="0890A195" w14:textId="05C5514C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2F939252" w14:textId="685C545B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СССР</w:t>
            </w:r>
          </w:p>
        </w:tc>
        <w:tc>
          <w:tcPr>
            <w:tcW w:w="10212" w:type="dxa"/>
            <w:vAlign w:val="center"/>
          </w:tcPr>
          <w:p w14:paraId="6F7DE120" w14:textId="3822D86E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D4A0685" w14:textId="45FDA5B5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9D9E44B" w14:textId="2ECAF3F6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595B05F2" w14:textId="77777777" w:rsidTr="00E11E7C">
        <w:tc>
          <w:tcPr>
            <w:tcW w:w="3120" w:type="dxa"/>
            <w:vMerge/>
            <w:vAlign w:val="center"/>
          </w:tcPr>
          <w:p w14:paraId="5A18AE6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7FE6B41F" w14:textId="3AFDEABA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</w:t>
            </w: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10212" w:type="dxa"/>
            <w:vAlign w:val="center"/>
          </w:tcPr>
          <w:p w14:paraId="267F57C8" w14:textId="5EF5B9EA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  <w:p w14:paraId="4ADF18F2" w14:textId="36594466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  <w:p w14:paraId="26C47220" w14:textId="19A1C344" w:rsidR="00535E97" w:rsidRPr="00E11E7C" w:rsidRDefault="00535E97" w:rsidP="00E11E7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FA3" w:rsidRPr="00E11E7C" w14:paraId="638C1B1E" w14:textId="77777777" w:rsidTr="00E11E7C">
        <w:tc>
          <w:tcPr>
            <w:tcW w:w="3120" w:type="dxa"/>
            <w:vMerge/>
            <w:vAlign w:val="center"/>
          </w:tcPr>
          <w:p w14:paraId="28A4E5F1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496" w:type="dxa"/>
            <w:vAlign w:val="center"/>
          </w:tcPr>
          <w:p w14:paraId="59161967" w14:textId="5D8CBA2F" w:rsidR="00535E97" w:rsidRPr="00E11E7C" w:rsidRDefault="00535E9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  <w:r w:rsidR="000569EB" w:rsidRPr="00E11E7C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3FD96FDE" w14:textId="77777777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649C844B" w14:textId="7C440369" w:rsidR="00535E97" w:rsidRPr="00E11E7C" w:rsidRDefault="00535E9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1DB63475" w14:textId="77777777" w:rsidTr="00E11E7C">
        <w:tc>
          <w:tcPr>
            <w:tcW w:w="3120" w:type="dxa"/>
            <w:vAlign w:val="center"/>
          </w:tcPr>
          <w:p w14:paraId="10F940FE" w14:textId="5843BC58" w:rsidR="00F56CE7" w:rsidRPr="00E11E7C" w:rsidRDefault="00F56CE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2496" w:type="dxa"/>
            <w:vAlign w:val="center"/>
          </w:tcPr>
          <w:p w14:paraId="453F03C0" w14:textId="77777777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</w:p>
          <w:p w14:paraId="1D7FAE6D" w14:textId="7674B616" w:rsidR="00F56CE7" w:rsidRPr="00E11E7C" w:rsidRDefault="00F56CE7" w:rsidP="00E11E7C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11E7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иные документы, подтверждающие полномочия представителя заявителя</w:t>
            </w:r>
          </w:p>
          <w:p w14:paraId="46533EA0" w14:textId="77777777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212" w:type="dxa"/>
            <w:vAlign w:val="center"/>
          </w:tcPr>
          <w:p w14:paraId="14C67D00" w14:textId="11FA6FB3" w:rsidR="00F56CE7" w:rsidRPr="00E11E7C" w:rsidRDefault="00F56CE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2906A6C3" w14:textId="77777777" w:rsidTr="00E11E7C">
        <w:tc>
          <w:tcPr>
            <w:tcW w:w="3120" w:type="dxa"/>
            <w:vAlign w:val="center"/>
          </w:tcPr>
          <w:p w14:paraId="5EF1D720" w14:textId="2BF4AB0B" w:rsidR="00865007" w:rsidRPr="00E11E7C" w:rsidRDefault="00865007" w:rsidP="00E11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</w:t>
            </w:r>
            <w:r w:rsidR="008B1896"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 из ЕГРН на жилое помещение </w:t>
            </w:r>
          </w:p>
        </w:tc>
        <w:tc>
          <w:tcPr>
            <w:tcW w:w="2496" w:type="dxa"/>
            <w:vAlign w:val="center"/>
          </w:tcPr>
          <w:p w14:paraId="7ED6D78A" w14:textId="758EC46B" w:rsidR="00865007" w:rsidRPr="00E11E7C" w:rsidRDefault="008B1896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Выписка из ЕГРН на жилое помещение</w:t>
            </w:r>
          </w:p>
        </w:tc>
        <w:tc>
          <w:tcPr>
            <w:tcW w:w="10212" w:type="dxa"/>
            <w:vAlign w:val="center"/>
          </w:tcPr>
          <w:p w14:paraId="5D874248" w14:textId="77E492EB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6831D6B" w14:textId="77777777" w:rsidTr="00E11E7C">
        <w:tc>
          <w:tcPr>
            <w:tcW w:w="3120" w:type="dxa"/>
            <w:vAlign w:val="center"/>
          </w:tcPr>
          <w:p w14:paraId="5554F014" w14:textId="3359A5FB" w:rsidR="00132FA3" w:rsidRPr="00E11E7C" w:rsidRDefault="00E11E7C" w:rsidP="00E11E7C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право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жилое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(в случае, если сведения отсутствуют в ЕГРН)</w:t>
            </w:r>
          </w:p>
        </w:tc>
        <w:tc>
          <w:tcPr>
            <w:tcW w:w="2496" w:type="dxa"/>
            <w:vAlign w:val="center"/>
          </w:tcPr>
          <w:p w14:paraId="368B098E" w14:textId="13ACE4DB" w:rsidR="00132FA3" w:rsidRPr="00E11E7C" w:rsidRDefault="00E11E7C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 собственности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на жилое помещения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дарения, купли-продажи, свидетельства о праве собственности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другие документы, предусмотренные законодательством Российской Федерации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212" w:type="dxa"/>
            <w:vAlign w:val="center"/>
          </w:tcPr>
          <w:p w14:paraId="0EFA61B5" w14:textId="401A2223" w:rsidR="00132FA3" w:rsidRPr="00E11E7C" w:rsidRDefault="00E11E7C" w:rsidP="00E11E7C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06EF3055" w14:textId="77777777" w:rsidTr="00E11E7C">
        <w:tc>
          <w:tcPr>
            <w:tcW w:w="3120" w:type="dxa"/>
            <w:vAlign w:val="center"/>
          </w:tcPr>
          <w:p w14:paraId="1106C0CD" w14:textId="264EA482" w:rsidR="00865007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 о регистрации граждан и снятии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их с регистрационного учета по месту жительства или по месту пребывания</w:t>
            </w:r>
          </w:p>
        </w:tc>
        <w:tc>
          <w:tcPr>
            <w:tcW w:w="2496" w:type="dxa"/>
            <w:vAlign w:val="center"/>
          </w:tcPr>
          <w:p w14:paraId="4B1F244E" w14:textId="6E9A489A" w:rsidR="00865007" w:rsidRPr="00E11E7C" w:rsidRDefault="00132FA3" w:rsidP="00E11E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Документы, выданные органами регистрационного учета граждан по месту пребывания и по месту жительства, о регистрации граждан и снятии их с регистрационного учета по месту жительства или по месту пребывания (в случае, если такие сведения не содержатся в документе, удостоверяющем личность)</w:t>
            </w:r>
          </w:p>
        </w:tc>
        <w:tc>
          <w:tcPr>
            <w:tcW w:w="10212" w:type="dxa"/>
            <w:vAlign w:val="center"/>
          </w:tcPr>
          <w:p w14:paraId="1B402599" w14:textId="4794FBC8" w:rsidR="00865007" w:rsidRPr="00E11E7C" w:rsidDel="00410101" w:rsidRDefault="00865007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0A9D5A2E" w14:textId="77777777" w:rsidTr="00E11E7C">
        <w:tc>
          <w:tcPr>
            <w:tcW w:w="3120" w:type="dxa"/>
            <w:vAlign w:val="center"/>
          </w:tcPr>
          <w:p w14:paraId="1AFA4D8B" w14:textId="6233FAD7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E11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о регистрации смерти</w:t>
            </w:r>
          </w:p>
        </w:tc>
        <w:tc>
          <w:tcPr>
            <w:tcW w:w="2496" w:type="dxa"/>
            <w:vAlign w:val="center"/>
          </w:tcPr>
          <w:p w14:paraId="0F7D8360" w14:textId="2F5B7769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выданные органами записи актов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состояния или компетентными органами иностранного государства,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о регистрации смерти умершего собственника жилого 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5D25B4FE" w14:textId="56581E04" w:rsidR="00132FA3" w:rsidRPr="00E11E7C" w:rsidRDefault="00132FA3" w:rsidP="00E11E7C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  <w:tr w:rsidR="00132FA3" w:rsidRPr="00E11E7C" w14:paraId="4F8CBD99" w14:textId="77777777" w:rsidTr="00E11E7C">
        <w:tc>
          <w:tcPr>
            <w:tcW w:w="3120" w:type="dxa"/>
            <w:vAlign w:val="center"/>
          </w:tcPr>
          <w:p w14:paraId="34316855" w14:textId="04D92F8C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подтверждающий родственные отношения </w:t>
            </w:r>
          </w:p>
        </w:tc>
        <w:tc>
          <w:tcPr>
            <w:tcW w:w="2496" w:type="dxa"/>
            <w:vAlign w:val="center"/>
          </w:tcPr>
          <w:p w14:paraId="667C489D" w14:textId="5A247EA5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родственные отношения с умершим собственником жилого помещения или лицом, имевшим регистрацию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48FA90AB" w14:textId="42DEFD0D" w:rsidR="00132FA3" w:rsidRPr="00E11E7C" w:rsidRDefault="00132FA3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</w:tr>
      <w:tr w:rsidR="00132FA3" w:rsidRPr="00E11E7C" w14:paraId="3D1026E6" w14:textId="77777777" w:rsidTr="00E11E7C">
        <w:tc>
          <w:tcPr>
            <w:tcW w:w="3120" w:type="dxa"/>
            <w:vAlign w:val="center"/>
          </w:tcPr>
          <w:p w14:paraId="1BC224E3" w14:textId="6EE242AF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>Справка об открытии наследственного дела</w:t>
            </w:r>
          </w:p>
        </w:tc>
        <w:tc>
          <w:tcPr>
            <w:tcW w:w="2496" w:type="dxa"/>
            <w:vAlign w:val="center"/>
          </w:tcPr>
          <w:p w14:paraId="020DCCC5" w14:textId="17DC4880" w:rsidR="00132FA3" w:rsidRPr="00E11E7C" w:rsidRDefault="00132FA3" w:rsidP="00E11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E7C">
              <w:rPr>
                <w:rFonts w:ascii="Times New Roman" w:hAnsi="Times New Roman" w:cs="Times New Roman"/>
                <w:sz w:val="24"/>
                <w:szCs w:val="24"/>
              </w:rPr>
              <w:t xml:space="preserve">Справка об открытии наследственного дела в отношении умершего собственника жилого </w:t>
            </w:r>
            <w:r w:rsidRPr="00E11E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помещения или лица, имевшего регистрацию по месту жительства в жилом помещении на день смерти</w:t>
            </w:r>
          </w:p>
        </w:tc>
        <w:tc>
          <w:tcPr>
            <w:tcW w:w="10212" w:type="dxa"/>
            <w:vAlign w:val="center"/>
          </w:tcPr>
          <w:p w14:paraId="66754CCC" w14:textId="62FA1A3C" w:rsidR="00132FA3" w:rsidRPr="00E11E7C" w:rsidRDefault="00E11E7C" w:rsidP="001174D0">
            <w:pPr>
              <w:pStyle w:val="11"/>
              <w:numPr>
                <w:ilvl w:val="0"/>
                <w:numId w:val="0"/>
              </w:num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E11E7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электронный образ документа</w:t>
            </w:r>
          </w:p>
        </w:tc>
      </w:tr>
    </w:tbl>
    <w:p w14:paraId="590EB895" w14:textId="77777777" w:rsidR="00A517E6" w:rsidRPr="00EF6C04" w:rsidRDefault="00A517E6" w:rsidP="001174D0">
      <w:pPr>
        <w:pStyle w:val="11"/>
        <w:numPr>
          <w:ilvl w:val="0"/>
          <w:numId w:val="0"/>
        </w:numPr>
        <w:spacing w:line="240" w:lineRule="auto"/>
        <w:jc w:val="center"/>
      </w:pPr>
    </w:p>
    <w:p w14:paraId="24CBFFD3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  <w:sectPr w:rsidR="00C953E6" w:rsidRPr="00EF6C04" w:rsidSect="00C953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4122175F" w14:textId="6582B338" w:rsidR="006B1CBA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57" w:name="_Toc98854448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 </w:t>
      </w:r>
      <w:r w:rsidR="006B1CBA" w:rsidRPr="00EF6C04">
        <w:rPr>
          <w:rStyle w:val="14"/>
          <w:b w:val="0"/>
          <w:sz w:val="28"/>
          <w:szCs w:val="28"/>
        </w:rPr>
        <w:t xml:space="preserve">Приложение </w:t>
      </w:r>
      <w:r w:rsidR="00535E97">
        <w:rPr>
          <w:rStyle w:val="14"/>
          <w:b w:val="0"/>
          <w:sz w:val="28"/>
          <w:szCs w:val="28"/>
          <w:lang w:val="ru-RU"/>
        </w:rPr>
        <w:t>5</w:t>
      </w:r>
      <w:bookmarkEnd w:id="57"/>
    </w:p>
    <w:p w14:paraId="53E7698F" w14:textId="7115C745" w:rsidR="006B1CBA" w:rsidRPr="00EF6C04" w:rsidRDefault="006B1CBA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r w:rsidRPr="00EF6C0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</w:t>
      </w:r>
    </w:p>
    <w:p w14:paraId="6FC968D0" w14:textId="3DA63E1A" w:rsidR="006B1CBA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58" w:name="_Toc97717776"/>
      <w:bookmarkStart w:id="59" w:name="_Toc98854450"/>
      <w:r>
        <w:rPr>
          <w:b w:val="0"/>
          <w:sz w:val="28"/>
          <w:szCs w:val="28"/>
          <w:lang w:val="ru-RU"/>
        </w:rPr>
        <w:t xml:space="preserve">                                                                          к административному</w:t>
      </w:r>
      <w:r w:rsidR="006B1CBA" w:rsidRPr="00EF6C04">
        <w:rPr>
          <w:b w:val="0"/>
          <w:sz w:val="28"/>
          <w:szCs w:val="28"/>
          <w:lang w:val="ru-RU"/>
        </w:rPr>
        <w:t xml:space="preserve"> регламент</w:t>
      </w:r>
      <w:bookmarkEnd w:id="58"/>
      <w:bookmarkEnd w:id="59"/>
      <w:r>
        <w:rPr>
          <w:b w:val="0"/>
          <w:sz w:val="28"/>
          <w:szCs w:val="28"/>
          <w:lang w:val="ru-RU"/>
        </w:rPr>
        <w:t>у</w:t>
      </w:r>
    </w:p>
    <w:p w14:paraId="006A0198" w14:textId="77777777" w:rsidR="00694625" w:rsidRDefault="00694625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0" w:name="_Hlk20901273"/>
    </w:p>
    <w:p w14:paraId="186E2D59" w14:textId="4EF0F172" w:rsidR="00DD7E9C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1" w:name="_Toc98854451"/>
      <w:r w:rsidRPr="00EF6C04">
        <w:rPr>
          <w:rStyle w:val="23"/>
          <w:sz w:val="28"/>
          <w:szCs w:val="28"/>
        </w:rPr>
        <w:t>Форма решения об отказе в приеме документов,</w:t>
      </w:r>
      <w:bookmarkEnd w:id="61"/>
      <w:r w:rsidRPr="00EF6C04">
        <w:rPr>
          <w:rStyle w:val="23"/>
          <w:sz w:val="28"/>
          <w:szCs w:val="28"/>
        </w:rPr>
        <w:t xml:space="preserve"> </w:t>
      </w:r>
    </w:p>
    <w:p w14:paraId="55CE70AB" w14:textId="2E1F436A" w:rsidR="00BB7B56" w:rsidRPr="00EF6C04" w:rsidRDefault="00BB7B56" w:rsidP="001174D0">
      <w:pPr>
        <w:pStyle w:val="af3"/>
        <w:spacing w:after="0" w:line="240" w:lineRule="auto"/>
        <w:outlineLvl w:val="1"/>
        <w:rPr>
          <w:rStyle w:val="23"/>
          <w:sz w:val="28"/>
          <w:szCs w:val="28"/>
        </w:rPr>
      </w:pPr>
      <w:bookmarkStart w:id="62" w:name="_Toc98854452"/>
      <w:r w:rsidRPr="00EF6C04">
        <w:rPr>
          <w:rStyle w:val="23"/>
          <w:sz w:val="28"/>
          <w:szCs w:val="28"/>
        </w:rPr>
        <w:t xml:space="preserve">необходимых для предоставления </w:t>
      </w:r>
      <w:r w:rsidR="00694625">
        <w:rPr>
          <w:rStyle w:val="23"/>
          <w:sz w:val="28"/>
          <w:szCs w:val="28"/>
        </w:rPr>
        <w:t>м</w:t>
      </w:r>
      <w:r w:rsidR="00AD0D1C" w:rsidRPr="00EF6C04">
        <w:rPr>
          <w:rStyle w:val="23"/>
          <w:sz w:val="28"/>
          <w:szCs w:val="28"/>
        </w:rPr>
        <w:t xml:space="preserve">униципальной </w:t>
      </w:r>
      <w:r w:rsidRPr="00EF6C04">
        <w:rPr>
          <w:rStyle w:val="23"/>
          <w:sz w:val="28"/>
          <w:szCs w:val="28"/>
        </w:rPr>
        <w:t>услуги</w:t>
      </w:r>
      <w:bookmarkEnd w:id="62"/>
    </w:p>
    <w:p w14:paraId="6BC538F2" w14:textId="287452EB" w:rsidR="00DD7E9C" w:rsidRPr="00EF6C04" w:rsidRDefault="00DD7E9C" w:rsidP="001174D0">
      <w:pPr>
        <w:pStyle w:val="af3"/>
        <w:spacing w:after="0" w:line="240" w:lineRule="auto"/>
        <w:rPr>
          <w:sz w:val="28"/>
          <w:szCs w:val="28"/>
        </w:rPr>
      </w:pPr>
    </w:p>
    <w:bookmarkEnd w:id="60"/>
    <w:p w14:paraId="08267A2D" w14:textId="79E66210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>(</w:t>
      </w:r>
      <w:r w:rsidR="003F7224" w:rsidRPr="00EF6C04">
        <w:rPr>
          <w:rFonts w:ascii="Times New Roman" w:hAnsi="Times New Roman" w:cs="Times New Roman"/>
          <w:sz w:val="28"/>
          <w:szCs w:val="28"/>
        </w:rPr>
        <w:t>о</w:t>
      </w:r>
      <w:r w:rsidRPr="00EF6C04">
        <w:rPr>
          <w:rFonts w:ascii="Times New Roman" w:hAnsi="Times New Roman" w:cs="Times New Roman"/>
          <w:sz w:val="28"/>
          <w:szCs w:val="28"/>
        </w:rPr>
        <w:t>формляется на официальном бланке МФЦ)</w:t>
      </w:r>
    </w:p>
    <w:p w14:paraId="4729D74E" w14:textId="6D90B65D" w:rsidR="00DD7E9C" w:rsidRPr="00EF6C04" w:rsidRDefault="00DD7E9C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35A5B3" w14:textId="174AB91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4422A01D" w14:textId="403EF6F3" w:rsidR="00AD7A97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7280447B" w14:textId="6861CBD5" w:rsidR="00BB7B56" w:rsidRPr="00EF6C04" w:rsidRDefault="00BB7B56" w:rsidP="001174D0">
      <w:pPr>
        <w:autoSpaceDE w:val="0"/>
        <w:autoSpaceDN w:val="0"/>
        <w:adjustRightInd w:val="0"/>
        <w:spacing w:after="0" w:line="240" w:lineRule="auto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DD011CD" w14:textId="4DDE4D32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7247CDB2" w14:textId="19A3C064" w:rsidR="00BB7B56" w:rsidRPr="00EF6C04" w:rsidRDefault="00BB7B56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C6331F">
        <w:rPr>
          <w:rFonts w:ascii="Times New Roman" w:hAnsi="Times New Roman" w:cs="Times New Roman"/>
          <w:bCs/>
          <w:sz w:val="28"/>
          <w:szCs w:val="28"/>
          <w:lang w:eastAsia="ru-RU"/>
        </w:rPr>
        <w:t>м</w:t>
      </w:r>
      <w:r w:rsidR="00E9574D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униципа</w:t>
      </w:r>
      <w:r w:rsidR="00AD0D1C"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льной </w:t>
      </w:r>
      <w:r w:rsidRPr="00EF6C0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47AB18E7" w14:textId="7DC6B011" w:rsidR="00D60BD3" w:rsidRPr="00EF6C04" w:rsidRDefault="00D60BD3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73C5ED7" w14:textId="04A14D55" w:rsidR="00BB7B56" w:rsidRPr="00EF6C04" w:rsidRDefault="00231578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C0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F6C04">
        <w:rPr>
          <w:rStyle w:val="23"/>
          <w:b w:val="0"/>
          <w:sz w:val="28"/>
          <w:szCs w:val="28"/>
        </w:rPr>
        <w:t>_____ (</w:t>
      </w:r>
      <w:r w:rsidRPr="00EF6C04">
        <w:rPr>
          <w:rStyle w:val="23"/>
          <w:b w:val="0"/>
          <w:i/>
          <w:sz w:val="28"/>
          <w:szCs w:val="28"/>
        </w:rPr>
        <w:t>указать</w:t>
      </w:r>
      <w:r w:rsidRPr="00EF6C04">
        <w:rPr>
          <w:rStyle w:val="23"/>
          <w:i/>
          <w:sz w:val="28"/>
          <w:szCs w:val="28"/>
        </w:rPr>
        <w:t xml:space="preserve"> </w:t>
      </w:r>
      <w:r w:rsidRPr="00EF6C0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 Московской области, в том числе Административного регламента (далее – Административный регламент) на основании которого принято данное решение</w:t>
      </w:r>
      <w:r w:rsidRPr="00EF6C04">
        <w:rPr>
          <w:rStyle w:val="23"/>
          <w:b w:val="0"/>
          <w:sz w:val="28"/>
          <w:szCs w:val="28"/>
        </w:rPr>
        <w:t>)</w:t>
      </w:r>
      <w:r w:rsidRPr="00EF6C04">
        <w:rPr>
          <w:rStyle w:val="23"/>
          <w:sz w:val="28"/>
          <w:szCs w:val="28"/>
        </w:rPr>
        <w:t xml:space="preserve"> </w:t>
      </w:r>
      <w:r w:rsidRPr="00EF6C04">
        <w:rPr>
          <w:rStyle w:val="23"/>
          <w:sz w:val="28"/>
          <w:szCs w:val="28"/>
        </w:rPr>
        <w:br/>
      </w:r>
      <w:r w:rsidRPr="00EF6C04">
        <w:rPr>
          <w:rFonts w:ascii="Times New Roman" w:hAnsi="Times New Roman" w:cs="Times New Roman"/>
          <w:sz w:val="28"/>
          <w:szCs w:val="28"/>
        </w:rPr>
        <w:t>в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C6331F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FF3166" w:rsidRPr="00EF6C04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«</w:t>
      </w:r>
      <w:r w:rsidR="00C24196" w:rsidRPr="00EF6C04">
        <w:rPr>
          <w:rFonts w:ascii="Times New Roman" w:hAnsi="Times New Roman" w:cs="Times New Roman"/>
          <w:sz w:val="28"/>
          <w:szCs w:val="28"/>
        </w:rPr>
        <w:t>Выдача выписки из домовой книги, справок и иных документов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»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DD7E9C" w:rsidRPr="00EF6C0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EF6C0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24196">
        <w:rPr>
          <w:rFonts w:ascii="Times New Roman" w:hAnsi="Times New Roman" w:cs="Times New Roman"/>
          <w:sz w:val="28"/>
          <w:szCs w:val="28"/>
        </w:rPr>
        <w:t>муниципальная</w:t>
      </w:r>
      <w:r w:rsidR="00C24196" w:rsidRPr="00EF6C04">
        <w:rPr>
          <w:rFonts w:ascii="Times New Roman" w:hAnsi="Times New Roman" w:cs="Times New Roman"/>
          <w:sz w:val="28"/>
          <w:szCs w:val="28"/>
        </w:rPr>
        <w:t xml:space="preserve"> </w:t>
      </w:r>
      <w:r w:rsidR="00DD7E9C" w:rsidRPr="00EF6C0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документов, необходимых для предоставления </w:t>
      </w:r>
      <w:r w:rsidR="00C24196">
        <w:rPr>
          <w:rFonts w:ascii="Times New Roman" w:hAnsi="Times New Roman" w:cs="Times New Roman"/>
          <w:sz w:val="28"/>
          <w:szCs w:val="28"/>
        </w:rPr>
        <w:t>м</w:t>
      </w:r>
      <w:r w:rsidR="00AD0D1C" w:rsidRPr="00EF6C04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="00BB7B56" w:rsidRPr="00EF6C04">
        <w:rPr>
          <w:rFonts w:ascii="Times New Roman" w:hAnsi="Times New Roman" w:cs="Times New Roman"/>
          <w:sz w:val="28"/>
          <w:szCs w:val="28"/>
        </w:rPr>
        <w:t xml:space="preserve">услуги, Вам отказано </w:t>
      </w:r>
      <w:r w:rsidR="00C24196">
        <w:rPr>
          <w:rFonts w:ascii="Times New Roman" w:hAnsi="Times New Roman" w:cs="Times New Roman"/>
          <w:sz w:val="28"/>
          <w:szCs w:val="28"/>
        </w:rPr>
        <w:br/>
      </w:r>
      <w:r w:rsidR="00BB7B56" w:rsidRPr="00EF6C04">
        <w:rPr>
          <w:rFonts w:ascii="Times New Roman" w:hAnsi="Times New Roman" w:cs="Times New Roman"/>
          <w:sz w:val="28"/>
          <w:szCs w:val="28"/>
        </w:rPr>
        <w:t>по след</w:t>
      </w:r>
      <w:r w:rsidR="008F5719" w:rsidRPr="00EF6C0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EF6C04">
        <w:rPr>
          <w:rFonts w:ascii="Times New Roman" w:hAnsi="Times New Roman" w:cs="Times New Roman"/>
          <w:sz w:val="28"/>
          <w:szCs w:val="28"/>
        </w:rPr>
        <w:t>:</w:t>
      </w:r>
    </w:p>
    <w:p w14:paraId="320F09A4" w14:textId="4FB051FD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663F91" w:rsidRPr="00EF6C04" w14:paraId="453B6F3B" w14:textId="652B61B4" w:rsidTr="008F5719">
        <w:tc>
          <w:tcPr>
            <w:tcW w:w="3369" w:type="dxa"/>
          </w:tcPr>
          <w:p w14:paraId="05F1A083" w14:textId="641509A3" w:rsidR="008F5719" w:rsidRPr="00EF6C04" w:rsidRDefault="008F5719" w:rsidP="00EF6C04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Ссылка </w:t>
            </w:r>
            <w:r w:rsidRPr="00EF6C0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EF6C04">
              <w:rPr>
                <w:rStyle w:val="23"/>
                <w:szCs w:val="24"/>
              </w:rPr>
              <w:t xml:space="preserve">пункта 9.1 </w:t>
            </w:r>
            <w:r w:rsidRPr="00EF6C0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EF6C0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21A78374" w14:textId="21C6749B" w:rsidR="008F5719" w:rsidRPr="00EF6C04" w:rsidRDefault="008F5719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Наименование </w:t>
            </w:r>
            <w:r w:rsidRPr="00EF6C0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EF6C0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EF6C04">
              <w:rPr>
                <w:rStyle w:val="23"/>
                <w:szCs w:val="24"/>
              </w:rPr>
              <w:br/>
              <w:t xml:space="preserve">для предоставления </w:t>
            </w:r>
            <w:r w:rsidR="00196C5D">
              <w:rPr>
                <w:rStyle w:val="23"/>
                <w:szCs w:val="24"/>
              </w:rPr>
              <w:t>м</w:t>
            </w:r>
            <w:r w:rsidR="00196C5D" w:rsidRPr="00EF6C04">
              <w:rPr>
                <w:rStyle w:val="23"/>
                <w:szCs w:val="24"/>
              </w:rPr>
              <w:t>униципальной</w:t>
            </w:r>
            <w:r w:rsidR="00AD0D1C" w:rsidRPr="00EF6C04">
              <w:rPr>
                <w:rStyle w:val="23"/>
                <w:szCs w:val="24"/>
              </w:rPr>
              <w:t xml:space="preserve"> </w:t>
            </w:r>
            <w:r w:rsidRPr="00EF6C0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326AC605" w14:textId="55742CC2" w:rsidR="008F5719" w:rsidRPr="00EF6C04" w:rsidRDefault="00515B10" w:rsidP="00196C5D">
            <w:pPr>
              <w:pStyle w:val="af3"/>
              <w:rPr>
                <w:rStyle w:val="23"/>
                <w:szCs w:val="24"/>
              </w:rPr>
            </w:pPr>
            <w:r w:rsidRPr="00EF6C04">
              <w:rPr>
                <w:rStyle w:val="23"/>
                <w:szCs w:val="24"/>
              </w:rPr>
              <w:t xml:space="preserve">Разъяснение причины </w:t>
            </w:r>
            <w:r w:rsidRPr="00EF6C04">
              <w:rPr>
                <w:rStyle w:val="23"/>
                <w:szCs w:val="24"/>
              </w:rPr>
              <w:br/>
            </w:r>
            <w:r w:rsidR="008F5719" w:rsidRPr="00EF6C04">
              <w:rPr>
                <w:rStyle w:val="23"/>
                <w:szCs w:val="24"/>
              </w:rPr>
              <w:t xml:space="preserve">принятия решения </w:t>
            </w:r>
            <w:r w:rsidR="008F5719" w:rsidRPr="00EF6C0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EF6C0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196C5D">
              <w:rPr>
                <w:rStyle w:val="23"/>
                <w:szCs w:val="24"/>
              </w:rPr>
              <w:t xml:space="preserve">муниципальной </w:t>
            </w:r>
            <w:r w:rsidR="008F5719" w:rsidRPr="00EF6C04">
              <w:rPr>
                <w:rStyle w:val="23"/>
                <w:szCs w:val="24"/>
              </w:rPr>
              <w:t>услуги</w:t>
            </w:r>
          </w:p>
        </w:tc>
      </w:tr>
      <w:tr w:rsidR="00663F91" w:rsidRPr="00EF6C04" w14:paraId="31B06490" w14:textId="4637783D" w:rsidTr="008F5719">
        <w:tc>
          <w:tcPr>
            <w:tcW w:w="3369" w:type="dxa"/>
          </w:tcPr>
          <w:p w14:paraId="1426F3DE" w14:textId="4C501D57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35663F6D" w14:textId="38828279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2E9BFFC8" w14:textId="01D43D11" w:rsidR="008F5719" w:rsidRPr="00EF6C04" w:rsidRDefault="008F5719" w:rsidP="00EF6C04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570EB809" w14:textId="590C8571" w:rsidR="008F5719" w:rsidRPr="00EF6C04" w:rsidRDefault="008F5719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B7154C" w14:textId="5F0D8FA2" w:rsidR="00BB7B56" w:rsidRPr="00EF6C04" w:rsidRDefault="00BB7B56" w:rsidP="001174D0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F6C0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196C5D">
        <w:rPr>
          <w:rFonts w:ascii="Times New Roman" w:hAnsi="Times New Roman" w:cs="Times New Roman"/>
          <w:i/>
          <w:sz w:val="28"/>
          <w:szCs w:val="28"/>
          <w:lang w:eastAsia="ru-RU"/>
        </w:rPr>
        <w:t>м</w:t>
      </w:r>
      <w:r w:rsidR="00AD0D1C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униципальной </w:t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услуги, а также </w:t>
      </w:r>
      <w:r w:rsidR="00FF3166"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br/>
      </w:r>
      <w:r w:rsidRPr="00EF6C0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EF6C0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EF6C0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049BD48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 xml:space="preserve">        __________                                                        __________</w:t>
      </w:r>
    </w:p>
    <w:p w14:paraId="67EF5CBA" w14:textId="77777777" w:rsidR="00196C5D" w:rsidRPr="00EF6C04" w:rsidRDefault="00196C5D" w:rsidP="00196C5D">
      <w:pPr>
        <w:pStyle w:val="af3"/>
        <w:spacing w:after="0" w:line="240" w:lineRule="auto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(уполномоченный работник МФЦ)                    (подпись, фамилия, инициалы)</w:t>
      </w:r>
    </w:p>
    <w:p w14:paraId="64C54926" w14:textId="77777777" w:rsidR="00196C5D" w:rsidRPr="00EF6C04" w:rsidRDefault="00196C5D" w:rsidP="00196C5D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7F942120" w14:textId="77777777" w:rsidR="00196C5D" w:rsidRPr="00EF6C04" w:rsidRDefault="00196C5D" w:rsidP="00196C5D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EF6C04">
        <w:rPr>
          <w:b w:val="0"/>
          <w:sz w:val="28"/>
          <w:szCs w:val="28"/>
        </w:rPr>
        <w:t>«__» _____ 202__</w:t>
      </w:r>
    </w:p>
    <w:p w14:paraId="0D7E4F42" w14:textId="199D0B4E" w:rsidR="006B1CBA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</w:rPr>
      </w:pPr>
      <w:bookmarkStart w:id="63" w:name="_Toc98854453"/>
      <w:r>
        <w:rPr>
          <w:rStyle w:val="14"/>
          <w:b w:val="0"/>
          <w:sz w:val="28"/>
          <w:szCs w:val="28"/>
          <w:lang w:val="ru-RU"/>
        </w:rPr>
        <w:lastRenderedPageBreak/>
        <w:t xml:space="preserve">                                                                         </w:t>
      </w:r>
      <w:r w:rsidR="006B1CBA" w:rsidRPr="00EF6C04">
        <w:rPr>
          <w:rStyle w:val="14"/>
          <w:b w:val="0"/>
          <w:sz w:val="28"/>
          <w:szCs w:val="28"/>
        </w:rPr>
        <w:t xml:space="preserve">Приложение </w:t>
      </w:r>
      <w:r w:rsidR="0072446D">
        <w:rPr>
          <w:rStyle w:val="14"/>
          <w:b w:val="0"/>
          <w:sz w:val="28"/>
          <w:szCs w:val="28"/>
          <w:lang w:val="ru-RU"/>
        </w:rPr>
        <w:t>6</w:t>
      </w:r>
      <w:bookmarkEnd w:id="63"/>
    </w:p>
    <w:p w14:paraId="41B33EC4" w14:textId="3B278CAE" w:rsidR="00BB7B56" w:rsidRPr="00EF6C04" w:rsidRDefault="00BB7B56" w:rsidP="001174D0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</w:p>
    <w:p w14:paraId="147BA9FE" w14:textId="3809FD33" w:rsidR="006B1CBA" w:rsidRPr="00EF6C04" w:rsidRDefault="00460912" w:rsidP="00460912">
      <w:pPr>
        <w:pStyle w:val="af5"/>
        <w:spacing w:after="0"/>
        <w:jc w:val="left"/>
        <w:rPr>
          <w:b w:val="0"/>
          <w:sz w:val="28"/>
          <w:szCs w:val="28"/>
          <w:lang w:val="ru-RU"/>
        </w:rPr>
      </w:pPr>
      <w:bookmarkStart w:id="64" w:name="_Toc97717781"/>
      <w:bookmarkStart w:id="65" w:name="_Toc98854455"/>
      <w:r>
        <w:rPr>
          <w:b w:val="0"/>
          <w:sz w:val="28"/>
          <w:szCs w:val="28"/>
          <w:lang w:val="ru-RU"/>
        </w:rPr>
        <w:t xml:space="preserve">                                                                         к а</w:t>
      </w:r>
      <w:r w:rsidR="00BB7B56" w:rsidRPr="00EF6C04">
        <w:rPr>
          <w:b w:val="0"/>
          <w:sz w:val="28"/>
          <w:szCs w:val="28"/>
          <w:lang w:val="ru-RU"/>
        </w:rPr>
        <w:t>дминистр</w:t>
      </w:r>
      <w:r>
        <w:rPr>
          <w:b w:val="0"/>
          <w:sz w:val="28"/>
          <w:szCs w:val="28"/>
          <w:lang w:val="ru-RU"/>
        </w:rPr>
        <w:t>ативному</w:t>
      </w:r>
      <w:r w:rsidR="006B1CBA" w:rsidRPr="00EF6C04">
        <w:rPr>
          <w:b w:val="0"/>
          <w:sz w:val="28"/>
          <w:szCs w:val="28"/>
          <w:lang w:val="ru-RU"/>
        </w:rPr>
        <w:t xml:space="preserve"> регламент</w:t>
      </w:r>
      <w:bookmarkEnd w:id="64"/>
      <w:bookmarkEnd w:id="65"/>
      <w:r>
        <w:rPr>
          <w:b w:val="0"/>
          <w:sz w:val="28"/>
          <w:szCs w:val="28"/>
          <w:lang w:val="ru-RU"/>
        </w:rPr>
        <w:t>у</w:t>
      </w:r>
    </w:p>
    <w:p w14:paraId="67351F02" w14:textId="77777777" w:rsidR="00BB7B56" w:rsidRPr="00EF6C04" w:rsidRDefault="00BB7B5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BF3703B" w14:textId="10D374F9" w:rsidR="00BB7B56" w:rsidRPr="00EF6C04" w:rsidRDefault="00BB7B56" w:rsidP="001174D0">
      <w:pPr>
        <w:pStyle w:val="a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6" w:name="_Toc98854456"/>
      <w:r w:rsidRPr="00F649A9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F649A9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F769F5" w:rsidRPr="00F649A9">
        <w:rPr>
          <w:rFonts w:ascii="Times New Roman" w:hAnsi="Times New Roman" w:cs="Times New Roman"/>
          <w:sz w:val="28"/>
          <w:szCs w:val="28"/>
        </w:rPr>
        <w:t>м</w:t>
      </w:r>
      <w:r w:rsidR="003B496A" w:rsidRPr="00F649A9">
        <w:rPr>
          <w:rFonts w:ascii="Times New Roman" w:hAnsi="Times New Roman" w:cs="Times New Roman"/>
          <w:sz w:val="28"/>
          <w:szCs w:val="28"/>
        </w:rPr>
        <w:t>униципальной</w:t>
      </w:r>
      <w:r w:rsidRPr="00F649A9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66"/>
    </w:p>
    <w:p w14:paraId="452585D6" w14:textId="77777777" w:rsidR="00BB7B56" w:rsidRPr="00EF6C04" w:rsidRDefault="00BB7B56" w:rsidP="00F649A9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BB7B56" w:rsidRPr="00EF6C04" w14:paraId="1FA2BF1F" w14:textId="77777777" w:rsidTr="00536C51">
        <w:tc>
          <w:tcPr>
            <w:tcW w:w="9039" w:type="dxa"/>
            <w:gridSpan w:val="3"/>
            <w:vAlign w:val="center"/>
          </w:tcPr>
          <w:p w14:paraId="4D66AAE4" w14:textId="77777777" w:rsidR="004F5E3A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A79ACB" w14:textId="77777777" w:rsidR="00BB7B56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по которым об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  <w:p w14:paraId="10581ED0" w14:textId="51B1E2ED" w:rsidR="004F5E3A" w:rsidRPr="00EF6C04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7B56" w:rsidRPr="00EF6C04" w14:paraId="7C1BBBB5" w14:textId="77777777" w:rsidTr="00536C51">
        <w:tc>
          <w:tcPr>
            <w:tcW w:w="817" w:type="dxa"/>
            <w:vAlign w:val="center"/>
          </w:tcPr>
          <w:p w14:paraId="418ACC8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04D4F65E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78FC24C6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D66076" w:rsidRPr="00F769F5" w14:paraId="49BE9F93" w14:textId="77777777" w:rsidTr="004F5E3A">
        <w:trPr>
          <w:trHeight w:val="1380"/>
        </w:trPr>
        <w:tc>
          <w:tcPr>
            <w:tcW w:w="817" w:type="dxa"/>
            <w:vAlign w:val="center"/>
          </w:tcPr>
          <w:p w14:paraId="4EFD11A7" w14:textId="0E7516CC" w:rsidR="00D66076" w:rsidRPr="00F769F5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5D9B1A18" w14:textId="07206EE8" w:rsidR="00D66076" w:rsidRPr="001174D0" w:rsidRDefault="00D6607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43BCB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Align w:val="center"/>
          </w:tcPr>
          <w:p w14:paraId="2244F02C" w14:textId="63030FD2" w:rsidR="00D66076" w:rsidRPr="001174D0" w:rsidRDefault="00D66076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 жилого 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в соответствии с подпунктом 2.2.1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t xml:space="preserve">, бывший собственник жилого помещения (в период действия права собственности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жилое помещение) </w:t>
            </w:r>
            <w:r w:rsidR="00F649A9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подпунктом 2.2.2 пункта 2.2 Административного регламента</w:t>
            </w:r>
          </w:p>
        </w:tc>
      </w:tr>
      <w:tr w:rsidR="00543BCB" w:rsidRPr="00F769F5" w14:paraId="32C55E12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79D7AA70" w14:textId="781454CD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 w:val="restart"/>
            <w:vAlign w:val="center"/>
          </w:tcPr>
          <w:p w14:paraId="61B28532" w14:textId="7C3AFF6A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18ACA868" w14:textId="79C4FF6C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Лица, имеющие действующую регистрацию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по месту жительства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с подпунктами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3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Pr="00F769F5" w:rsidDel="00F76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43BCB" w:rsidRPr="00F769F5" w14:paraId="77F5BDDB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55833056" w14:textId="0ACC89EA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vMerge/>
            <w:vAlign w:val="center"/>
          </w:tcPr>
          <w:p w14:paraId="24E225E4" w14:textId="77777777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12D45CB8" w14:textId="3731D3F6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Лица,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ранее зарегистрированные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  <w:t>по месту жительства или по месту пребывания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в жилых помещениях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(на период регистрации по месту жительства или по месту пребывания в жилом помещении),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подпунктами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5 и 2.2.6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>пункта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97E2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</w:p>
        </w:tc>
      </w:tr>
      <w:tr w:rsidR="00543BCB" w:rsidRPr="00F769F5" w14:paraId="4F760F06" w14:textId="77777777" w:rsidTr="004F5E3A">
        <w:trPr>
          <w:trHeight w:val="1400"/>
        </w:trPr>
        <w:tc>
          <w:tcPr>
            <w:tcW w:w="817" w:type="dxa"/>
            <w:vAlign w:val="center"/>
          </w:tcPr>
          <w:p w14:paraId="2FACE8A8" w14:textId="45B5A710" w:rsidR="00543BCB" w:rsidRPr="00F769F5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vMerge/>
            <w:vAlign w:val="center"/>
          </w:tcPr>
          <w:p w14:paraId="176647FB" w14:textId="786D2273" w:rsidR="00543BCB" w:rsidRPr="001174D0" w:rsidRDefault="00543BCB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14:paraId="49E41E95" w14:textId="309E5090" w:rsidR="00543BCB" w:rsidRPr="001174D0" w:rsidRDefault="00543BCB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>Лица, являющиеся родственниками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вступающие в наследство умершего собственника или лица,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имевшего регистрацию по месту жительства в жилом помещении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r w:rsidRPr="00D66076">
              <w:rPr>
                <w:rFonts w:ascii="Times New Roman" w:hAnsi="Times New Roman" w:cs="Times New Roman"/>
                <w:sz w:val="24"/>
                <w:szCs w:val="24"/>
              </w:rPr>
              <w:t xml:space="preserve"> смерти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подпунктом 2.2.7 пункта 2.2 Административного регламента</w:t>
            </w:r>
          </w:p>
        </w:tc>
      </w:tr>
      <w:tr w:rsidR="00BB7B56" w:rsidRPr="00EF6C04" w14:paraId="70493D4A" w14:textId="77777777" w:rsidTr="00536C51">
        <w:tc>
          <w:tcPr>
            <w:tcW w:w="9039" w:type="dxa"/>
            <w:gridSpan w:val="3"/>
            <w:vAlign w:val="center"/>
          </w:tcPr>
          <w:p w14:paraId="44E71624" w14:textId="6C9E6932" w:rsidR="00BB7B56" w:rsidRPr="00EF6C04" w:rsidRDefault="00BB7B56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признаков заявителей,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каждая из которых соответствует одному варианту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="00F769F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BB7B56" w:rsidRPr="00EF6C04" w14:paraId="6DEC3649" w14:textId="77777777" w:rsidTr="00536C51">
        <w:tc>
          <w:tcPr>
            <w:tcW w:w="817" w:type="dxa"/>
            <w:vAlign w:val="center"/>
          </w:tcPr>
          <w:p w14:paraId="44C13465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№№</w:t>
            </w:r>
          </w:p>
        </w:tc>
        <w:tc>
          <w:tcPr>
            <w:tcW w:w="4253" w:type="dxa"/>
            <w:vAlign w:val="center"/>
          </w:tcPr>
          <w:p w14:paraId="4303F1EA" w14:textId="77777777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Комбинации признаков</w:t>
            </w:r>
          </w:p>
        </w:tc>
        <w:tc>
          <w:tcPr>
            <w:tcW w:w="3969" w:type="dxa"/>
            <w:vAlign w:val="center"/>
          </w:tcPr>
          <w:p w14:paraId="09647514" w14:textId="0079D695" w:rsidR="00BB7B56" w:rsidRPr="00EF6C04" w:rsidRDefault="00BB7B56" w:rsidP="001174D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769F5" w:rsidRPr="00F769F5" w14:paraId="6F189982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19EB8D4D" w14:textId="2740D4F7" w:rsidR="00F769F5" w:rsidRPr="00E46FC8" w:rsidRDefault="00F769F5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C988355" w14:textId="56BC5D88" w:rsidR="00A74BAA" w:rsidRPr="00E46FC8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(гражданин Российской Федерации, иностранный гражданин,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лицо без гражданства), </w:t>
            </w:r>
            <w:r w:rsidRPr="00E46FC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юридическое лицо </w:t>
            </w:r>
          </w:p>
        </w:tc>
        <w:tc>
          <w:tcPr>
            <w:tcW w:w="3969" w:type="dxa"/>
            <w:vAlign w:val="center"/>
          </w:tcPr>
          <w:p w14:paraId="01F35536" w14:textId="59521E9A" w:rsidR="00F769F5" w:rsidRPr="001174D0" w:rsidRDefault="00F769F5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FC8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 Административного регламента</w:t>
            </w:r>
          </w:p>
        </w:tc>
      </w:tr>
      <w:tr w:rsidR="00735A27" w:rsidRPr="00F769F5" w14:paraId="6A69348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25580337" w14:textId="611252D3" w:rsidR="00735A27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3C8021EF" w14:textId="338B2030" w:rsidR="00735A27" w:rsidRPr="001174D0" w:rsidRDefault="00735A27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юридическое лицо</w:t>
            </w:r>
          </w:p>
        </w:tc>
        <w:tc>
          <w:tcPr>
            <w:tcW w:w="3969" w:type="dxa"/>
            <w:vAlign w:val="center"/>
          </w:tcPr>
          <w:p w14:paraId="1AA29635" w14:textId="73401A93" w:rsidR="00735A27" w:rsidRPr="001174D0" w:rsidRDefault="00735A27" w:rsidP="004F5E3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ги, указанный в подпункте 17.1.2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E46FC8" w:rsidRPr="00F769F5" w14:paraId="1C842D91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31C25D59" w14:textId="15D4D9E3" w:rsidR="00E46FC8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0883FF3E" w14:textId="6CF0D1AA" w:rsidR="00E46FC8" w:rsidRPr="001174D0" w:rsidRDefault="00E46FC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4AE3B42E" w14:textId="3096EA0E" w:rsidR="00E46FC8" w:rsidRPr="001174D0" w:rsidRDefault="00E46FC8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</w:t>
            </w:r>
          </w:p>
        </w:tc>
      </w:tr>
      <w:tr w:rsidR="00D66076" w:rsidRPr="00F769F5" w14:paraId="4EE5F4BB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72B24428" w14:textId="23A7328B" w:rsidR="00D66076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3BEDB954" w14:textId="79E3C33A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29EB9CAA" w14:textId="712C558E" w:rsidR="00D66076" w:rsidRPr="001174D0" w:rsidRDefault="00A74BAA" w:rsidP="00735A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  <w:tr w:rsidR="00A74BAA" w:rsidRPr="00F769F5" w14:paraId="717D0B4F" w14:textId="77777777" w:rsidTr="004F5E3A">
        <w:trPr>
          <w:trHeight w:val="1104"/>
        </w:trPr>
        <w:tc>
          <w:tcPr>
            <w:tcW w:w="817" w:type="dxa"/>
            <w:vAlign w:val="center"/>
          </w:tcPr>
          <w:p w14:paraId="61629071" w14:textId="30E75D99" w:rsidR="00A74BAA" w:rsidRPr="00F769F5" w:rsidRDefault="00C67348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F5E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3" w:type="dxa"/>
            <w:vAlign w:val="center"/>
          </w:tcPr>
          <w:p w14:paraId="1D4C17EB" w14:textId="31C570AC" w:rsidR="00A74BAA" w:rsidRPr="00F769F5" w:rsidRDefault="004F5E3A" w:rsidP="004F5E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>(гражданин Российской Федерации, иностранный гражданин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лицо без гражданства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B3E562F" w14:textId="0ECF9E19" w:rsidR="00A74BAA" w:rsidRPr="004F5E3A" w:rsidRDefault="00A74BAA" w:rsidP="004F5E3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Вариант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>униципальной услуги, указанный в подпункте 17.1.</w:t>
            </w:r>
            <w:r w:rsidR="00E46F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 пункта 17.1 Административного регламента </w:t>
            </w:r>
          </w:p>
        </w:tc>
      </w:tr>
    </w:tbl>
    <w:p w14:paraId="45FE6CA8" w14:textId="77777777" w:rsidR="00FD7BD6" w:rsidRPr="00EF6C04" w:rsidRDefault="00FD7BD6" w:rsidP="001174D0">
      <w:pPr>
        <w:pStyle w:val="a3"/>
        <w:jc w:val="center"/>
        <w:rPr>
          <w:rFonts w:ascii="Times New Roman" w:hAnsi="Times New Roman" w:cs="Times New Roman"/>
          <w:sz w:val="28"/>
          <w:szCs w:val="28"/>
        </w:rPr>
        <w:sectPr w:rsidR="00FD7BD6" w:rsidRPr="00EF6C04" w:rsidSect="002D2FAD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C9B3815" w14:textId="4E6FBE1F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</w:rPr>
      </w:pPr>
      <w:bookmarkStart w:id="67" w:name="_Toc98854457"/>
      <w:r w:rsidRPr="00EF6C04">
        <w:rPr>
          <w:rStyle w:val="14"/>
          <w:b w:val="0"/>
          <w:sz w:val="28"/>
          <w:szCs w:val="28"/>
        </w:rPr>
        <w:lastRenderedPageBreak/>
        <w:t>Приложение</w:t>
      </w:r>
      <w:r w:rsidR="0072446D">
        <w:rPr>
          <w:rStyle w:val="14"/>
          <w:b w:val="0"/>
          <w:sz w:val="28"/>
          <w:szCs w:val="28"/>
          <w:lang w:val="ru-RU"/>
        </w:rPr>
        <w:t xml:space="preserve"> 7</w:t>
      </w:r>
      <w:bookmarkEnd w:id="67"/>
    </w:p>
    <w:p w14:paraId="79C3494E" w14:textId="4CA207F3" w:rsidR="00145717" w:rsidRPr="00EF6C04" w:rsidRDefault="00BF1AF5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68" w:name="_Toc97717784"/>
      <w:bookmarkStart w:id="69" w:name="_Toc98854458"/>
      <w:r>
        <w:rPr>
          <w:b w:val="0"/>
          <w:sz w:val="28"/>
          <w:szCs w:val="28"/>
          <w:lang w:val="ru-RU"/>
        </w:rPr>
        <w:t xml:space="preserve">к </w:t>
      </w:r>
      <w:r w:rsidR="00145717" w:rsidRPr="00EF6C04">
        <w:rPr>
          <w:b w:val="0"/>
          <w:sz w:val="28"/>
          <w:szCs w:val="28"/>
          <w:lang w:val="ru-RU"/>
        </w:rPr>
        <w:t xml:space="preserve"> форме</w:t>
      </w:r>
      <w:bookmarkEnd w:id="68"/>
      <w:bookmarkEnd w:id="69"/>
      <w:r w:rsidR="00145717" w:rsidRPr="00EF6C04">
        <w:rPr>
          <w:b w:val="0"/>
          <w:sz w:val="28"/>
          <w:szCs w:val="28"/>
          <w:lang w:val="ru-RU"/>
        </w:rPr>
        <w:t xml:space="preserve"> </w:t>
      </w:r>
    </w:p>
    <w:p w14:paraId="53E020B5" w14:textId="77777777" w:rsidR="00145717" w:rsidRPr="00EF6C04" w:rsidRDefault="00145717" w:rsidP="001174D0">
      <w:pPr>
        <w:pStyle w:val="af5"/>
        <w:spacing w:after="0"/>
        <w:ind w:firstLine="10490"/>
        <w:jc w:val="left"/>
        <w:rPr>
          <w:b w:val="0"/>
          <w:sz w:val="28"/>
          <w:szCs w:val="28"/>
          <w:lang w:val="ru-RU"/>
        </w:rPr>
      </w:pPr>
      <w:bookmarkStart w:id="70" w:name="_Toc97717785"/>
      <w:bookmarkStart w:id="71" w:name="_Toc98854459"/>
      <w:r w:rsidRPr="00EF6C04">
        <w:rPr>
          <w:b w:val="0"/>
          <w:sz w:val="28"/>
          <w:szCs w:val="28"/>
          <w:lang w:val="ru-RU"/>
        </w:rPr>
        <w:t>Административного регламента</w:t>
      </w:r>
      <w:bookmarkEnd w:id="70"/>
      <w:bookmarkEnd w:id="71"/>
    </w:p>
    <w:p w14:paraId="5853A4D5" w14:textId="60AF8376" w:rsidR="006D7D6F" w:rsidRPr="00EF6C04" w:rsidRDefault="006D7D6F" w:rsidP="001174D0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2" w:name="_Toc98854460"/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в зависимости от варианта предоставления </w:t>
      </w:r>
      <w:r w:rsidR="00EF68C3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услуги</w:t>
      </w:r>
      <w:bookmarkEnd w:id="72"/>
    </w:p>
    <w:p w14:paraId="1BE75A7F" w14:textId="77777777" w:rsidR="00F32721" w:rsidRPr="00EF6C04" w:rsidRDefault="00F32721" w:rsidP="001174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FFD8147" w14:textId="6399B835" w:rsidR="0035041C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3" w:name="_Toc98854461"/>
      <w:r w:rsidRPr="00EF6C04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I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Вариант предоставления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м</w:t>
      </w:r>
      <w:r w:rsidR="003B496A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униципальной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услуги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соответствии с подпунктом </w:t>
      </w:r>
      <w:r w:rsidR="00EF68C3">
        <w:rPr>
          <w:rFonts w:ascii="Times New Roman" w:hAnsi="Times New Roman" w:cs="Times New Roman"/>
          <w:b w:val="0"/>
          <w:color w:val="auto"/>
          <w:sz w:val="24"/>
          <w:szCs w:val="24"/>
        </w:rPr>
        <w:t>17.1.1</w:t>
      </w:r>
      <w:r w:rsidR="00EF68C3"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EF6C04">
        <w:rPr>
          <w:rFonts w:ascii="Times New Roman" w:hAnsi="Times New Roman" w:cs="Times New Roman"/>
          <w:b w:val="0"/>
          <w:color w:val="auto"/>
          <w:sz w:val="24"/>
          <w:szCs w:val="24"/>
        </w:rPr>
        <w:t>пункта 17.1 Административного регламента</w:t>
      </w:r>
      <w:bookmarkEnd w:id="73"/>
    </w:p>
    <w:p w14:paraId="158768D2" w14:textId="02072D59" w:rsidR="00F32721" w:rsidRPr="00EF6C04" w:rsidRDefault="00F32721" w:rsidP="001174D0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639"/>
        <w:gridCol w:w="2882"/>
        <w:gridCol w:w="2234"/>
        <w:gridCol w:w="3635"/>
        <w:gridCol w:w="3675"/>
      </w:tblGrid>
      <w:tr w:rsidR="00F32721" w:rsidRPr="00EF6C04" w14:paraId="42E91F42" w14:textId="77777777" w:rsidTr="001174D0">
        <w:tc>
          <w:tcPr>
            <w:tcW w:w="16065" w:type="dxa"/>
            <w:gridSpan w:val="5"/>
            <w:vAlign w:val="center"/>
          </w:tcPr>
          <w:p w14:paraId="009F0D25" w14:textId="77777777" w:rsidR="00F32721" w:rsidRPr="00EF6C04" w:rsidRDefault="00F32721" w:rsidP="0057079C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70C7FAB0" w14:textId="74D69A7C" w:rsidR="00D02297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17878957" w14:textId="77777777" w:rsidTr="001174D0">
        <w:tc>
          <w:tcPr>
            <w:tcW w:w="3639" w:type="dxa"/>
            <w:vAlign w:val="center"/>
          </w:tcPr>
          <w:p w14:paraId="04610CF5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1A3ACEA6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5D168042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43434888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07425A1C" w14:textId="77777777" w:rsidR="00F32721" w:rsidRPr="00EF6C04" w:rsidRDefault="00F32721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0B747ACD" w14:textId="77777777" w:rsidTr="001174D0">
        <w:tc>
          <w:tcPr>
            <w:tcW w:w="3639" w:type="dxa"/>
            <w:vAlign w:val="center"/>
          </w:tcPr>
          <w:p w14:paraId="45AC85AE" w14:textId="77777777" w:rsidR="00843430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РПГУ/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>МФЦ/</w:t>
            </w:r>
          </w:p>
          <w:p w14:paraId="06912B19" w14:textId="77777777" w:rsidR="00843430" w:rsidRPr="00EF6C04" w:rsidRDefault="0084343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ОУ/</w:t>
            </w:r>
          </w:p>
          <w:p w14:paraId="0A2F0B1E" w14:textId="38BBC9F7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82" w:type="dxa"/>
            <w:vAlign w:val="center"/>
          </w:tcPr>
          <w:p w14:paraId="49CA37BE" w14:textId="3045B1DA" w:rsidR="00F32721" w:rsidRPr="00EF6C04" w:rsidRDefault="00F32721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предварительная проверка запроса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D825E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  <w:vAlign w:val="center"/>
          </w:tcPr>
          <w:p w14:paraId="6DC9568D" w14:textId="7CC4B34F" w:rsidR="00F32721" w:rsidRPr="00EF6C04" w:rsidRDefault="001F549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минут</w:t>
            </w:r>
          </w:p>
        </w:tc>
        <w:tc>
          <w:tcPr>
            <w:tcW w:w="3635" w:type="dxa"/>
            <w:vAlign w:val="center"/>
          </w:tcPr>
          <w:p w14:paraId="600A59F4" w14:textId="605F83C4" w:rsidR="00F32721" w:rsidRPr="00EF6C04" w:rsidRDefault="00D23C8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4D4E39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675" w:type="dxa"/>
            <w:vAlign w:val="center"/>
          </w:tcPr>
          <w:p w14:paraId="0829D3DD" w14:textId="77777777" w:rsidR="00F32721" w:rsidRPr="00EF6C04" w:rsidRDefault="00F3272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47B1802E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F35B4" w14:textId="2D8C79C2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с Приложением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340C4828" w14:textId="114B3CAD" w:rsidR="00D02297" w:rsidRPr="00EF6C04" w:rsidRDefault="00D02297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указанные 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пункт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8.1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регламента.</w:t>
            </w:r>
          </w:p>
          <w:p w14:paraId="61E1A46D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DD545" w14:textId="77777777" w:rsidR="00D825E1" w:rsidRPr="00EF6C04" w:rsidRDefault="00D825E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189B9295" w14:textId="09E37037" w:rsidR="002F6615" w:rsidRPr="00EF6C04" w:rsidDel="00CB2D9F" w:rsidRDefault="002F6615" w:rsidP="0057079C">
            <w:pPr>
              <w:ind w:firstLine="567"/>
              <w:jc w:val="both"/>
              <w:rPr>
                <w:del w:id="74" w:author="user" w:date="2022-03-18T11:26:00Z"/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EF68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1B26F5" w14:textId="2E52DB0B" w:rsidR="00536C51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B2576C" w14:textId="77777777" w:rsidR="00A8183D" w:rsidRPr="00EF6C04" w:rsidRDefault="0007753A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446E0A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36C51" w:rsidRPr="00EF6C0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03D0C2F3" w14:textId="77777777" w:rsidR="002828F4" w:rsidRPr="00EF6C04" w:rsidRDefault="00393F8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56C5A10C" w14:textId="77777777" w:rsidR="00536C51" w:rsidRPr="00EF6C04" w:rsidRDefault="00536C51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03B2C" w14:textId="4005C724" w:rsidR="00F64EB3" w:rsidRPr="00EF6C04" w:rsidRDefault="001F549D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аботник МФЦ проверя</w:t>
            </w:r>
            <w:r w:rsidR="00A52D2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47AB03D1" w14:textId="39637E26" w:rsidR="009B0975" w:rsidRPr="00EF6C04" w:rsidRDefault="0083231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При наличии таких оснований работник МФЦ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формирует решение об отказе в приеме документов, необходимых для предоставления </w:t>
            </w:r>
            <w:r w:rsidR="001F549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по форме согласно Приложению </w:t>
            </w:r>
            <w:r w:rsidR="00A52D20" w:rsidRPr="001174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к Административному регламенту.</w:t>
            </w:r>
          </w:p>
          <w:p w14:paraId="06BE3415" w14:textId="099CE609" w:rsidR="00A824AF" w:rsidRPr="0061245F" w:rsidRDefault="009B0975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усиленной квалифицированной электронной подписью уполномоченного работника МФЦ 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1E5EC2"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32315" w:rsidRPr="001174D0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</w:t>
            </w:r>
            <w:r w:rsidRPr="0061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E0C439" w14:textId="4291BCC7" w:rsidR="00A824AF" w:rsidRPr="00EF6C04" w:rsidRDefault="00A824AF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В случае, если такие основания отсутствуют, работник МФЦ регистриру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 запрос.</w:t>
            </w:r>
          </w:p>
          <w:p w14:paraId="4ED49A32" w14:textId="77777777" w:rsidR="00302E56" w:rsidRPr="00EF6C04" w:rsidRDefault="00302E56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C41B0" w14:textId="6D47D98F" w:rsidR="000C06A8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(процедуры) является регистрация запроса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или направление </w:t>
            </w:r>
            <w:r w:rsidR="00E141FC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(выдача)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  <w:r w:rsidR="00425224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522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B13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8C6DEF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E0C864" w14:textId="78723177" w:rsidR="00302E56" w:rsidRPr="00EF6C04" w:rsidRDefault="000C06A8" w:rsidP="0057079C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административного действия фиксируется на РПГУ, в Модуле МФЦ ЕИС ОУ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8E255D" w:rsidRPr="00EF6C04" w14:paraId="45C8A1C9" w14:textId="77777777" w:rsidTr="001174D0">
        <w:tc>
          <w:tcPr>
            <w:tcW w:w="16065" w:type="dxa"/>
            <w:gridSpan w:val="5"/>
            <w:vAlign w:val="center"/>
          </w:tcPr>
          <w:p w14:paraId="781330B6" w14:textId="4FE09F6F" w:rsidR="00107662" w:rsidRPr="00EF6C04" w:rsidRDefault="005B6D91" w:rsidP="005707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107662" w:rsidRPr="00EF6C04">
              <w:rPr>
                <w:rFonts w:ascii="Times New Roman" w:hAnsi="Times New Roman" w:cs="Times New Roman"/>
                <w:sz w:val="24"/>
                <w:szCs w:val="24"/>
              </w:rPr>
              <w:t>. Принятие решения о предоставлении</w:t>
            </w:r>
          </w:p>
          <w:p w14:paraId="348DFA50" w14:textId="1FA3FD81" w:rsidR="00107662" w:rsidRPr="00EF6C04" w:rsidRDefault="00107662" w:rsidP="0057079C">
            <w:pPr>
              <w:jc w:val="center"/>
              <w:rPr>
                <w:rFonts w:ascii="Times New Roman" w:hAnsi="Times New Roman" w:cs="Times New Roman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(об отказе в предоставлении) </w:t>
            </w:r>
            <w:r w:rsidR="003504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2CF6E822" w14:textId="77777777" w:rsidTr="001174D0">
        <w:tc>
          <w:tcPr>
            <w:tcW w:w="3639" w:type="dxa"/>
            <w:vAlign w:val="center"/>
          </w:tcPr>
          <w:p w14:paraId="3CF363E0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vAlign w:val="center"/>
          </w:tcPr>
          <w:p w14:paraId="604B69A1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vAlign w:val="center"/>
          </w:tcPr>
          <w:p w14:paraId="48203CD9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vAlign w:val="center"/>
          </w:tcPr>
          <w:p w14:paraId="17CB383C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vAlign w:val="center"/>
          </w:tcPr>
          <w:p w14:paraId="6A3922BF" w14:textId="77777777" w:rsidR="00836A0A" w:rsidRPr="00EF6C04" w:rsidRDefault="00836A0A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17664328" w14:textId="77777777" w:rsidTr="001174D0">
        <w:tc>
          <w:tcPr>
            <w:tcW w:w="3639" w:type="dxa"/>
          </w:tcPr>
          <w:p w14:paraId="173425AA" w14:textId="6828F238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  <w:r w:rsidR="00EC7195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882" w:type="dxa"/>
          </w:tcPr>
          <w:p w14:paraId="46959EE8" w14:textId="3ED28571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подготовка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CA236B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74FE144D" w14:textId="2B722BA2" w:rsidR="00F32721" w:rsidRPr="00EF6C04" w:rsidRDefault="00F500FC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525DCF00" w14:textId="73DB3116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 w:rsidR="00EC7195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Административным регламентом</w:t>
            </w:r>
          </w:p>
        </w:tc>
        <w:tc>
          <w:tcPr>
            <w:tcW w:w="3675" w:type="dxa"/>
          </w:tcPr>
          <w:p w14:paraId="73DB04BE" w14:textId="4027A1A0" w:rsidR="00F87120" w:rsidRPr="00EF6C04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установленных Административным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и формирует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Модуле МФЦ ЕИС ОУ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 решения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7288B935" w14:textId="77777777" w:rsidR="00EC7195" w:rsidRDefault="00EC7195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0B0A4" w14:textId="208B4C36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является установление наличия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отсутствия оснований для отказа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принятие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предоставлении. </w:t>
            </w:r>
          </w:p>
          <w:p w14:paraId="78544671" w14:textId="77777777" w:rsidR="0061245F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855DA5" w14:textId="750F0D97" w:rsidR="00F32721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ее предоставлении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ВИС/</w:t>
            </w:r>
            <w:r w:rsidR="00F500FC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</w:p>
        </w:tc>
      </w:tr>
      <w:tr w:rsidR="00F87120" w:rsidRPr="00EF6C04" w14:paraId="48881CAE" w14:textId="77777777" w:rsidTr="001174D0">
        <w:tc>
          <w:tcPr>
            <w:tcW w:w="3639" w:type="dxa"/>
          </w:tcPr>
          <w:p w14:paraId="492B228F" w14:textId="780631FE" w:rsidR="00F32721" w:rsidRPr="00EF6C04" w:rsidRDefault="00DF47E6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</w:t>
            </w:r>
            <w:r w:rsidR="00F87120" w:rsidRPr="00EF6C0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82" w:type="dxa"/>
          </w:tcPr>
          <w:p w14:paraId="16D9A2CD" w14:textId="6B4CAEB9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Рассмотрение проекта решения о предоставлении (об отказе </w:t>
            </w:r>
            <w:r w:rsidR="00BC7C7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61245F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34" w:type="dxa"/>
          </w:tcPr>
          <w:p w14:paraId="36476259" w14:textId="6180122B" w:rsidR="00F32721" w:rsidRPr="00EF6C04" w:rsidRDefault="0061245F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3635" w:type="dxa"/>
          </w:tcPr>
          <w:p w14:paraId="6B94BBEF" w14:textId="77777777" w:rsidR="00F32721" w:rsidRPr="00EF6C04" w:rsidRDefault="00F87120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675" w:type="dxa"/>
          </w:tcPr>
          <w:p w14:paraId="43FAA43A" w14:textId="2E873756" w:rsidR="00F87120" w:rsidRPr="00EF6C04" w:rsidRDefault="0061245F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а также осуществляет контроль сроков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</w:t>
            </w:r>
            <w:r w:rsidR="00F87120" w:rsidRPr="0057079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подписывает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BB2913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об отказе в ее предоставлении </w:t>
            </w:r>
            <w:r w:rsidR="005539BD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использованием усиленной квалифицированной электронной подписи 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направляет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работнику</w:t>
            </w:r>
            <w:r w:rsidR="00DF47E6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выдачи (направления) результата предоставления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F87120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аявителю.</w:t>
            </w:r>
          </w:p>
          <w:p w14:paraId="017B2E3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D16ED3" w14:textId="44DBF124" w:rsidR="00C05E9A" w:rsidRPr="001174D0" w:rsidRDefault="00AA4EC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(об отказе </w:t>
            </w:r>
            <w:r w:rsidR="005539BD" w:rsidRPr="00EF6C0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предоставлении)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принимается в срок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указанный в пункте 6.1 Административного </w:t>
            </w:r>
            <w:r w:rsidR="00C05E9A" w:rsidRPr="00C05E9A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регламента, </w:t>
            </w:r>
            <w:r w:rsidR="00C05E9A" w:rsidRPr="001174D0">
              <w:rPr>
                <w:rFonts w:ascii="Times New Roman" w:hAnsi="Times New Roman" w:cs="Times New Roman"/>
                <w:sz w:val="24"/>
                <w:szCs w:val="24"/>
              </w:rPr>
              <w:t>составляет 1 (Один) рабочий день со дня регистрации запроса в МФЦ.</w:t>
            </w:r>
          </w:p>
          <w:p w14:paraId="62453883" w14:textId="77777777" w:rsidR="00AA4EC7" w:rsidRPr="00EF6C04" w:rsidRDefault="00AA4EC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95D322" w14:textId="7F711C1E" w:rsidR="00F87120" w:rsidRPr="00EF6C04" w:rsidRDefault="00F8712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AA4EC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отказ в ее предоставлении. </w:t>
            </w:r>
          </w:p>
          <w:p w14:paraId="52D17526" w14:textId="62E3CE68" w:rsidR="00F32721" w:rsidRPr="00EF6C04" w:rsidRDefault="00F87120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B2164F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виде решения о предоставлении </w:t>
            </w:r>
            <w:r w:rsidR="00C05E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или об отказе в ее предоставлении</w:t>
            </w:r>
          </w:p>
        </w:tc>
      </w:tr>
      <w:tr w:rsidR="00DD74F7" w:rsidRPr="00EF6C04" w14:paraId="7E110D5E" w14:textId="77777777" w:rsidTr="001174D0">
        <w:tc>
          <w:tcPr>
            <w:tcW w:w="16065" w:type="dxa"/>
            <w:gridSpan w:val="5"/>
            <w:vAlign w:val="center"/>
          </w:tcPr>
          <w:p w14:paraId="74806E36" w14:textId="3811797F" w:rsidR="00DD74F7" w:rsidRPr="00EF6C04" w:rsidRDefault="005B6D91" w:rsidP="00760930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D74F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  <w:r w:rsidR="00C05E9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="0076093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87120" w:rsidRPr="00EF6C04" w14:paraId="4CA8EB4E" w14:textId="77777777" w:rsidTr="001174D0">
        <w:tc>
          <w:tcPr>
            <w:tcW w:w="3639" w:type="dxa"/>
            <w:tcBorders>
              <w:bottom w:val="single" w:sz="4" w:space="0" w:color="auto"/>
            </w:tcBorders>
            <w:vAlign w:val="center"/>
          </w:tcPr>
          <w:p w14:paraId="6F3AC3CF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82" w:type="dxa"/>
            <w:tcBorders>
              <w:bottom w:val="single" w:sz="4" w:space="0" w:color="auto"/>
            </w:tcBorders>
            <w:vAlign w:val="center"/>
          </w:tcPr>
          <w:p w14:paraId="3C76D55C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34" w:type="dxa"/>
            <w:tcBorders>
              <w:bottom w:val="single" w:sz="4" w:space="0" w:color="auto"/>
            </w:tcBorders>
            <w:vAlign w:val="center"/>
          </w:tcPr>
          <w:p w14:paraId="35E3F953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635" w:type="dxa"/>
            <w:tcBorders>
              <w:bottom w:val="single" w:sz="4" w:space="0" w:color="auto"/>
            </w:tcBorders>
            <w:vAlign w:val="center"/>
          </w:tcPr>
          <w:p w14:paraId="05E0A2E6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675" w:type="dxa"/>
            <w:tcBorders>
              <w:bottom w:val="single" w:sz="4" w:space="0" w:color="auto"/>
            </w:tcBorders>
            <w:vAlign w:val="center"/>
          </w:tcPr>
          <w:p w14:paraId="15D5F872" w14:textId="77777777" w:rsidR="00DD74F7" w:rsidRPr="00EF6C04" w:rsidRDefault="00DD74F7" w:rsidP="00570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F87120" w:rsidRPr="00EF6C04" w14:paraId="70ECBC7A" w14:textId="77777777" w:rsidTr="001174D0">
        <w:tc>
          <w:tcPr>
            <w:tcW w:w="3639" w:type="dxa"/>
          </w:tcPr>
          <w:p w14:paraId="0757EA87" w14:textId="23A1DBC2" w:rsidR="004B490D" w:rsidRPr="00EF6C04" w:rsidRDefault="00FB46A8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МФЦ</w:t>
            </w:r>
            <w:r w:rsidR="005403A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/Модуль МФЦ ЕИС ОУ</w:t>
            </w:r>
          </w:p>
        </w:tc>
        <w:tc>
          <w:tcPr>
            <w:tcW w:w="2882" w:type="dxa"/>
          </w:tcPr>
          <w:p w14:paraId="52CCF2B1" w14:textId="0EB29486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5F774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услуги заявителю (представителю заявителя)</w:t>
            </w:r>
            <w:r w:rsidR="001F3227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234" w:type="dxa"/>
          </w:tcPr>
          <w:p w14:paraId="1B874C3E" w14:textId="6023BB0A" w:rsidR="004B490D" w:rsidRPr="00EF6C04" w:rsidRDefault="005A246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EF6C0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EF6C0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3635" w:type="dxa"/>
          </w:tcPr>
          <w:p w14:paraId="30849521" w14:textId="77777777" w:rsidR="004B490D" w:rsidRPr="00EF6C04" w:rsidRDefault="00AD40FD" w:rsidP="005707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3675" w:type="dxa"/>
          </w:tcPr>
          <w:p w14:paraId="6959EC13" w14:textId="136232C3" w:rsidR="00DF3CE4" w:rsidRDefault="005F774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форме электронного документа, подписанного усиленной квалифицированной 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МФЦ </w:t>
            </w:r>
            <w:r w:rsidR="001F3227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Личный кабинет на РПГУ. </w:t>
            </w:r>
          </w:p>
          <w:p w14:paraId="0E04BB42" w14:textId="77777777" w:rsidR="00760930" w:rsidRPr="00EF6C04" w:rsidRDefault="00760930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B3E06B" w14:textId="6BBCBCFC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в Личном кабинете на РПГУ. </w:t>
            </w:r>
          </w:p>
          <w:p w14:paraId="27B559B7" w14:textId="77777777" w:rsidR="00614513" w:rsidRPr="00EF6C04" w:rsidRDefault="00614513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0E34061" w14:textId="77777777" w:rsidR="00EC0D57" w:rsidRPr="001174D0" w:rsidRDefault="00EC0D57" w:rsidP="0057079C">
            <w:pPr>
              <w:spacing w:after="20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4D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предоставления муниципальной услуги (независимо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принятого решения) направляется в день его подписания заявителю </w:t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174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Личный кабинет на РПГУ в форме электронного документа, подписанного усиленной квалифицированной электронной подписью уполномоченного работника МФЦ.</w:t>
            </w:r>
          </w:p>
          <w:p w14:paraId="67A707F2" w14:textId="59175439" w:rsidR="00237C10" w:rsidRPr="00EF6C04" w:rsidDel="00605654" w:rsidRDefault="00237C10" w:rsidP="0057079C">
            <w:pPr>
              <w:pStyle w:val="ConsPlusNormal"/>
              <w:suppressAutoHyphens/>
              <w:ind w:firstLine="567"/>
              <w:jc w:val="both"/>
              <w:rPr>
                <w:del w:id="75" w:author="user" w:date="2022-03-18T12:08:00Z"/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DE8BB57" w14:textId="75FF08A1" w:rsidR="00DF3CE4" w:rsidRPr="005F7747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="00541528" w:rsidRP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может пол</w:t>
            </w:r>
            <w:r w:rsidR="00DF3CE4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учить результат предоставления </w:t>
            </w:r>
            <w:r w:rsidR="005F7747" w:rsidRPr="001174D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</w:t>
            </w:r>
            <w:r w:rsidR="003B496A"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униципальной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услуги в любом МФЦ Московской области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 виде распечатанного </w:t>
            </w:r>
            <w:r w:rsidR="00363C4B"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  <w:r w:rsidRPr="00E51F39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 бумажном носителе экземпляра электронного документа.</w:t>
            </w:r>
            <w:r w:rsidRPr="005F77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14:paraId="3467A5B7" w14:textId="686C1B76" w:rsidR="00DF3CE4" w:rsidRPr="00EF6C04" w:rsidRDefault="00DF3CE4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9001A8" w14:textId="78DDAFE9" w:rsidR="00DF3CE4" w:rsidRPr="00EF6C04" w:rsidRDefault="001F3227" w:rsidP="0057079C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</w:t>
            </w:r>
            <w:r w:rsidR="00DF3CE4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5F7747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3B496A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139C5EC7" w14:textId="18896C69" w:rsidR="001F3227" w:rsidRPr="00EF6C04" w:rsidRDefault="001F3227" w:rsidP="00E51F3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E51F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46A8"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Модуле МФЦ ЕИС ОУ</w:t>
            </w:r>
            <w:r w:rsidRPr="00EF6C04">
              <w:rPr>
                <w:rFonts w:ascii="Times New Roman" w:eastAsia="Times New Roman" w:hAnsi="Times New Roman" w:cs="Times New Roman"/>
                <w:sz w:val="24"/>
                <w:szCs w:val="24"/>
              </w:rPr>
              <w:t>, Личном кабинете на РПГУ</w:t>
            </w:r>
          </w:p>
        </w:tc>
      </w:tr>
    </w:tbl>
    <w:p w14:paraId="76D0AC3A" w14:textId="77777777" w:rsidR="00C953E6" w:rsidRPr="00EF6C04" w:rsidRDefault="00C953E6" w:rsidP="001174D0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"/>
          <w:szCs w:val="2"/>
        </w:rPr>
      </w:pPr>
    </w:p>
    <w:sectPr w:rsidR="00C953E6" w:rsidRPr="00EF6C04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91E96" w14:textId="77777777" w:rsidR="00087268" w:rsidRDefault="00087268" w:rsidP="00F40970">
      <w:pPr>
        <w:spacing w:after="0" w:line="240" w:lineRule="auto"/>
      </w:pPr>
      <w:r>
        <w:separator/>
      </w:r>
    </w:p>
  </w:endnote>
  <w:endnote w:type="continuationSeparator" w:id="0">
    <w:p w14:paraId="605932B6" w14:textId="77777777" w:rsidR="00087268" w:rsidRDefault="00087268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9292153"/>
      <w:docPartObj>
        <w:docPartGallery w:val="Page Numbers (Bottom of Page)"/>
        <w:docPartUnique/>
      </w:docPartObj>
    </w:sdtPr>
    <w:sdtContent>
      <w:p w14:paraId="4891B7A6" w14:textId="3DF2AFFD" w:rsidR="00A12256" w:rsidRDefault="00A1225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ED">
          <w:rPr>
            <w:noProof/>
          </w:rPr>
          <w:t>27</w:t>
        </w:r>
        <w:r>
          <w:fldChar w:fldCharType="end"/>
        </w:r>
      </w:p>
    </w:sdtContent>
  </w:sdt>
  <w:p w14:paraId="193F410F" w14:textId="77777777" w:rsidR="00A12256" w:rsidRDefault="00A12256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Content>
      <w:p w14:paraId="2390E262" w14:textId="3A45D88A" w:rsidR="00A12256" w:rsidRDefault="00A12256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EED">
          <w:rPr>
            <w:noProof/>
          </w:rPr>
          <w:t>42</w:t>
        </w:r>
        <w:r>
          <w:fldChar w:fldCharType="end"/>
        </w:r>
      </w:p>
    </w:sdtContent>
  </w:sdt>
  <w:p w14:paraId="0849A17F" w14:textId="77777777" w:rsidR="00A12256" w:rsidRPr="00FF3AC8" w:rsidRDefault="00A12256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60DE" w14:textId="77777777" w:rsidR="00087268" w:rsidRDefault="00087268" w:rsidP="00F40970">
      <w:pPr>
        <w:spacing w:after="0" w:line="240" w:lineRule="auto"/>
      </w:pPr>
      <w:r>
        <w:separator/>
      </w:r>
    </w:p>
  </w:footnote>
  <w:footnote w:type="continuationSeparator" w:id="0">
    <w:p w14:paraId="7CD17D18" w14:textId="77777777" w:rsidR="00087268" w:rsidRDefault="00087268" w:rsidP="00F40970">
      <w:pPr>
        <w:spacing w:after="0" w:line="240" w:lineRule="auto"/>
      </w:pPr>
      <w:r>
        <w:continuationSeparator/>
      </w:r>
    </w:p>
  </w:footnote>
  <w:footnote w:id="1">
    <w:p w14:paraId="534C967B" w14:textId="666F10A8" w:rsidR="00A12256" w:rsidRPr="009365B6" w:rsidRDefault="00A12256" w:rsidP="009365B6">
      <w:pPr>
        <w:pStyle w:val="a3"/>
        <w:ind w:firstLine="709"/>
        <w:jc w:val="both"/>
        <w:rPr>
          <w:rFonts w:ascii="Times New Roman" w:hAnsi="Times New Roman" w:cs="Times New Roman"/>
        </w:rPr>
      </w:pPr>
      <w:r w:rsidRPr="009365B6">
        <w:rPr>
          <w:rStyle w:val="a5"/>
          <w:rFonts w:ascii="Times New Roman" w:hAnsi="Times New Roman" w:cs="Times New Roman"/>
        </w:rPr>
        <w:footnoteRef/>
      </w:r>
      <w:r w:rsidRPr="009365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подаче запроса посредством РПГУ заявитель указывает в электронной форме запроса результат предоставления муниципальной услуги в соответствии с подразделом 5 Административного регламента, за которым он обращается.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85C8B" w14:textId="77777777" w:rsidR="00A12256" w:rsidRDefault="00A12256" w:rsidP="00536C51">
    <w:pPr>
      <w:pStyle w:val="af"/>
    </w:pPr>
  </w:p>
  <w:p w14:paraId="4BD2FD90" w14:textId="77777777" w:rsidR="00A12256" w:rsidRPr="00E57E03" w:rsidRDefault="00A12256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BE400F"/>
    <w:multiLevelType w:val="hybridMultilevel"/>
    <w:tmpl w:val="23F25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9"/>
  </w:num>
  <w:num w:numId="4">
    <w:abstractNumId w:val="1"/>
  </w:num>
  <w:num w:numId="5">
    <w:abstractNumId w:val="14"/>
  </w:num>
  <w:num w:numId="6">
    <w:abstractNumId w:val="15"/>
  </w:num>
  <w:num w:numId="7">
    <w:abstractNumId w:val="5"/>
  </w:num>
  <w:num w:numId="8">
    <w:abstractNumId w:val="8"/>
  </w:num>
  <w:num w:numId="9">
    <w:abstractNumId w:val="13"/>
  </w:num>
  <w:num w:numId="10">
    <w:abstractNumId w:val="3"/>
  </w:num>
  <w:num w:numId="11">
    <w:abstractNumId w:val="2"/>
  </w:num>
  <w:num w:numId="12">
    <w:abstractNumId w:val="11"/>
  </w:num>
  <w:num w:numId="13">
    <w:abstractNumId w:val="20"/>
  </w:num>
  <w:num w:numId="14">
    <w:abstractNumId w:val="17"/>
  </w:num>
  <w:num w:numId="15">
    <w:abstractNumId w:val="19"/>
  </w:num>
  <w:num w:numId="16">
    <w:abstractNumId w:val="0"/>
  </w:num>
  <w:num w:numId="17">
    <w:abstractNumId w:val="22"/>
  </w:num>
  <w:num w:numId="18">
    <w:abstractNumId w:val="7"/>
  </w:num>
  <w:num w:numId="19">
    <w:abstractNumId w:val="10"/>
  </w:num>
  <w:num w:numId="20">
    <w:abstractNumId w:val="12"/>
  </w:num>
  <w:num w:numId="21">
    <w:abstractNumId w:val="16"/>
  </w:num>
  <w:num w:numId="22">
    <w:abstractNumId w:val="6"/>
  </w:num>
  <w:num w:numId="23">
    <w:abstractNumId w:val="15"/>
  </w:num>
  <w:num w:numId="2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FDE"/>
    <w:rsid w:val="00003059"/>
    <w:rsid w:val="00004798"/>
    <w:rsid w:val="000061F4"/>
    <w:rsid w:val="00007F91"/>
    <w:rsid w:val="000104FB"/>
    <w:rsid w:val="00012E91"/>
    <w:rsid w:val="00020DFB"/>
    <w:rsid w:val="00022797"/>
    <w:rsid w:val="00035402"/>
    <w:rsid w:val="000362D3"/>
    <w:rsid w:val="0003736D"/>
    <w:rsid w:val="00043733"/>
    <w:rsid w:val="00044291"/>
    <w:rsid w:val="00045F6F"/>
    <w:rsid w:val="000460C0"/>
    <w:rsid w:val="0004653A"/>
    <w:rsid w:val="0004735E"/>
    <w:rsid w:val="00047BA6"/>
    <w:rsid w:val="00050306"/>
    <w:rsid w:val="00054728"/>
    <w:rsid w:val="000569EB"/>
    <w:rsid w:val="000608D6"/>
    <w:rsid w:val="00060B70"/>
    <w:rsid w:val="000634F7"/>
    <w:rsid w:val="00064F91"/>
    <w:rsid w:val="00065724"/>
    <w:rsid w:val="00065B3C"/>
    <w:rsid w:val="000666D3"/>
    <w:rsid w:val="000747BB"/>
    <w:rsid w:val="000754F5"/>
    <w:rsid w:val="0007753A"/>
    <w:rsid w:val="00086584"/>
    <w:rsid w:val="00087268"/>
    <w:rsid w:val="00093961"/>
    <w:rsid w:val="00094628"/>
    <w:rsid w:val="000973B4"/>
    <w:rsid w:val="000A0E87"/>
    <w:rsid w:val="000A4749"/>
    <w:rsid w:val="000B2818"/>
    <w:rsid w:val="000B4232"/>
    <w:rsid w:val="000C06A8"/>
    <w:rsid w:val="000C3E8C"/>
    <w:rsid w:val="000C6B4E"/>
    <w:rsid w:val="000C78AC"/>
    <w:rsid w:val="000D5843"/>
    <w:rsid w:val="000D6309"/>
    <w:rsid w:val="000E21F6"/>
    <w:rsid w:val="000E711D"/>
    <w:rsid w:val="000F381B"/>
    <w:rsid w:val="000F5BB1"/>
    <w:rsid w:val="000F72E0"/>
    <w:rsid w:val="000F7725"/>
    <w:rsid w:val="001005DE"/>
    <w:rsid w:val="00100904"/>
    <w:rsid w:val="001017FC"/>
    <w:rsid w:val="00107662"/>
    <w:rsid w:val="001102A8"/>
    <w:rsid w:val="00111507"/>
    <w:rsid w:val="00112698"/>
    <w:rsid w:val="001137AE"/>
    <w:rsid w:val="001137C8"/>
    <w:rsid w:val="0011462C"/>
    <w:rsid w:val="00115BF1"/>
    <w:rsid w:val="00115E5A"/>
    <w:rsid w:val="001174D0"/>
    <w:rsid w:val="001176FC"/>
    <w:rsid w:val="00121657"/>
    <w:rsid w:val="0012241E"/>
    <w:rsid w:val="001224E5"/>
    <w:rsid w:val="00122A84"/>
    <w:rsid w:val="00123591"/>
    <w:rsid w:val="00124C84"/>
    <w:rsid w:val="00124E15"/>
    <w:rsid w:val="00126BE1"/>
    <w:rsid w:val="001307DF"/>
    <w:rsid w:val="0013139D"/>
    <w:rsid w:val="001327F6"/>
    <w:rsid w:val="00132FA3"/>
    <w:rsid w:val="001352BC"/>
    <w:rsid w:val="00135954"/>
    <w:rsid w:val="00135AF5"/>
    <w:rsid w:val="0013705E"/>
    <w:rsid w:val="00143C7F"/>
    <w:rsid w:val="00145717"/>
    <w:rsid w:val="00147C44"/>
    <w:rsid w:val="001540FD"/>
    <w:rsid w:val="001544FA"/>
    <w:rsid w:val="0015558E"/>
    <w:rsid w:val="00161A43"/>
    <w:rsid w:val="00164A13"/>
    <w:rsid w:val="00170BF3"/>
    <w:rsid w:val="001717F4"/>
    <w:rsid w:val="0017311C"/>
    <w:rsid w:val="00176B1F"/>
    <w:rsid w:val="00177565"/>
    <w:rsid w:val="00180783"/>
    <w:rsid w:val="0018535C"/>
    <w:rsid w:val="00191944"/>
    <w:rsid w:val="00196C5D"/>
    <w:rsid w:val="001A23B7"/>
    <w:rsid w:val="001A3BEB"/>
    <w:rsid w:val="001A4DF9"/>
    <w:rsid w:val="001A555C"/>
    <w:rsid w:val="001B254D"/>
    <w:rsid w:val="001B2650"/>
    <w:rsid w:val="001B3841"/>
    <w:rsid w:val="001B4E12"/>
    <w:rsid w:val="001B523C"/>
    <w:rsid w:val="001B785C"/>
    <w:rsid w:val="001B795E"/>
    <w:rsid w:val="001C0DDE"/>
    <w:rsid w:val="001C184A"/>
    <w:rsid w:val="001C2B56"/>
    <w:rsid w:val="001C307D"/>
    <w:rsid w:val="001C55E8"/>
    <w:rsid w:val="001C686A"/>
    <w:rsid w:val="001C7AFB"/>
    <w:rsid w:val="001D4B68"/>
    <w:rsid w:val="001D67AE"/>
    <w:rsid w:val="001D73B8"/>
    <w:rsid w:val="001E2B04"/>
    <w:rsid w:val="001E35C9"/>
    <w:rsid w:val="001E4152"/>
    <w:rsid w:val="001E5691"/>
    <w:rsid w:val="001E5EC2"/>
    <w:rsid w:val="001E6895"/>
    <w:rsid w:val="001E7727"/>
    <w:rsid w:val="001F2722"/>
    <w:rsid w:val="001F3227"/>
    <w:rsid w:val="001F549D"/>
    <w:rsid w:val="001F73D1"/>
    <w:rsid w:val="00200787"/>
    <w:rsid w:val="002022B3"/>
    <w:rsid w:val="002076EF"/>
    <w:rsid w:val="0020773F"/>
    <w:rsid w:val="00207A46"/>
    <w:rsid w:val="00220161"/>
    <w:rsid w:val="00222767"/>
    <w:rsid w:val="00223FB4"/>
    <w:rsid w:val="002267C2"/>
    <w:rsid w:val="00231578"/>
    <w:rsid w:val="00231C22"/>
    <w:rsid w:val="00234EAF"/>
    <w:rsid w:val="00236B0A"/>
    <w:rsid w:val="0023782D"/>
    <w:rsid w:val="00237C10"/>
    <w:rsid w:val="00240A0F"/>
    <w:rsid w:val="00243E3A"/>
    <w:rsid w:val="0024783C"/>
    <w:rsid w:val="00252493"/>
    <w:rsid w:val="00253180"/>
    <w:rsid w:val="00256304"/>
    <w:rsid w:val="00260E28"/>
    <w:rsid w:val="00265691"/>
    <w:rsid w:val="00267AF5"/>
    <w:rsid w:val="00273F04"/>
    <w:rsid w:val="002753AB"/>
    <w:rsid w:val="002776D1"/>
    <w:rsid w:val="00280973"/>
    <w:rsid w:val="002822EC"/>
    <w:rsid w:val="002828F4"/>
    <w:rsid w:val="0028294B"/>
    <w:rsid w:val="00283DCD"/>
    <w:rsid w:val="002840E1"/>
    <w:rsid w:val="00284218"/>
    <w:rsid w:val="002851DA"/>
    <w:rsid w:val="00286D6E"/>
    <w:rsid w:val="0028758E"/>
    <w:rsid w:val="00287B2A"/>
    <w:rsid w:val="0029246D"/>
    <w:rsid w:val="00292B2B"/>
    <w:rsid w:val="002A2E5D"/>
    <w:rsid w:val="002A3B44"/>
    <w:rsid w:val="002A4887"/>
    <w:rsid w:val="002A493C"/>
    <w:rsid w:val="002A4ED4"/>
    <w:rsid w:val="002A5553"/>
    <w:rsid w:val="002A67D7"/>
    <w:rsid w:val="002A6BF4"/>
    <w:rsid w:val="002B111A"/>
    <w:rsid w:val="002B2BB9"/>
    <w:rsid w:val="002B2E11"/>
    <w:rsid w:val="002B5338"/>
    <w:rsid w:val="002B59BB"/>
    <w:rsid w:val="002B71E0"/>
    <w:rsid w:val="002C1867"/>
    <w:rsid w:val="002C272A"/>
    <w:rsid w:val="002C6B95"/>
    <w:rsid w:val="002D2FAD"/>
    <w:rsid w:val="002D3C5B"/>
    <w:rsid w:val="002E0484"/>
    <w:rsid w:val="002E0725"/>
    <w:rsid w:val="002E504F"/>
    <w:rsid w:val="002E7C56"/>
    <w:rsid w:val="002F013E"/>
    <w:rsid w:val="002F07F1"/>
    <w:rsid w:val="002F115B"/>
    <w:rsid w:val="002F6615"/>
    <w:rsid w:val="002F7261"/>
    <w:rsid w:val="00300048"/>
    <w:rsid w:val="00301B94"/>
    <w:rsid w:val="00302E56"/>
    <w:rsid w:val="00310A9C"/>
    <w:rsid w:val="003158CF"/>
    <w:rsid w:val="00317DCE"/>
    <w:rsid w:val="00317F29"/>
    <w:rsid w:val="0032161C"/>
    <w:rsid w:val="00323DF2"/>
    <w:rsid w:val="0032591E"/>
    <w:rsid w:val="00327F28"/>
    <w:rsid w:val="00332001"/>
    <w:rsid w:val="00334EA9"/>
    <w:rsid w:val="00336BC5"/>
    <w:rsid w:val="00337632"/>
    <w:rsid w:val="003403F5"/>
    <w:rsid w:val="00345029"/>
    <w:rsid w:val="00345E06"/>
    <w:rsid w:val="003461EC"/>
    <w:rsid w:val="00346229"/>
    <w:rsid w:val="003465BD"/>
    <w:rsid w:val="0035041C"/>
    <w:rsid w:val="00352295"/>
    <w:rsid w:val="0035353D"/>
    <w:rsid w:val="003542A1"/>
    <w:rsid w:val="00354E2D"/>
    <w:rsid w:val="00355D27"/>
    <w:rsid w:val="00356D8C"/>
    <w:rsid w:val="00360089"/>
    <w:rsid w:val="00360E31"/>
    <w:rsid w:val="00361610"/>
    <w:rsid w:val="00362D19"/>
    <w:rsid w:val="00363C4B"/>
    <w:rsid w:val="00364A11"/>
    <w:rsid w:val="003700D5"/>
    <w:rsid w:val="00371A15"/>
    <w:rsid w:val="00374774"/>
    <w:rsid w:val="00377C99"/>
    <w:rsid w:val="00380068"/>
    <w:rsid w:val="00384FF8"/>
    <w:rsid w:val="003863ED"/>
    <w:rsid w:val="003865EB"/>
    <w:rsid w:val="003923D2"/>
    <w:rsid w:val="00393973"/>
    <w:rsid w:val="00393F85"/>
    <w:rsid w:val="003A22E1"/>
    <w:rsid w:val="003A74DC"/>
    <w:rsid w:val="003B496A"/>
    <w:rsid w:val="003C0A70"/>
    <w:rsid w:val="003C2788"/>
    <w:rsid w:val="003C2ACB"/>
    <w:rsid w:val="003C6B3E"/>
    <w:rsid w:val="003D2970"/>
    <w:rsid w:val="003D2BC6"/>
    <w:rsid w:val="003D3EE3"/>
    <w:rsid w:val="003D5206"/>
    <w:rsid w:val="003D5C2F"/>
    <w:rsid w:val="003E18A8"/>
    <w:rsid w:val="003E2DC1"/>
    <w:rsid w:val="003E516C"/>
    <w:rsid w:val="003E68C0"/>
    <w:rsid w:val="003E7516"/>
    <w:rsid w:val="003F23B7"/>
    <w:rsid w:val="003F3683"/>
    <w:rsid w:val="003F3863"/>
    <w:rsid w:val="003F3FE9"/>
    <w:rsid w:val="003F46B0"/>
    <w:rsid w:val="003F5548"/>
    <w:rsid w:val="003F7224"/>
    <w:rsid w:val="00404960"/>
    <w:rsid w:val="00404C02"/>
    <w:rsid w:val="00405AF6"/>
    <w:rsid w:val="00405D81"/>
    <w:rsid w:val="0040773D"/>
    <w:rsid w:val="00410101"/>
    <w:rsid w:val="0041015C"/>
    <w:rsid w:val="00411CB4"/>
    <w:rsid w:val="00412B26"/>
    <w:rsid w:val="00412F05"/>
    <w:rsid w:val="004158CD"/>
    <w:rsid w:val="0041622D"/>
    <w:rsid w:val="004164E9"/>
    <w:rsid w:val="00416908"/>
    <w:rsid w:val="004175C5"/>
    <w:rsid w:val="00425224"/>
    <w:rsid w:val="004308CF"/>
    <w:rsid w:val="00434BB9"/>
    <w:rsid w:val="00436D8C"/>
    <w:rsid w:val="00441E06"/>
    <w:rsid w:val="00441FCE"/>
    <w:rsid w:val="004423D3"/>
    <w:rsid w:val="004424F2"/>
    <w:rsid w:val="0044327D"/>
    <w:rsid w:val="004461DB"/>
    <w:rsid w:val="00446E0A"/>
    <w:rsid w:val="00451CFD"/>
    <w:rsid w:val="00452AD7"/>
    <w:rsid w:val="004555A4"/>
    <w:rsid w:val="00457751"/>
    <w:rsid w:val="00460912"/>
    <w:rsid w:val="0046384E"/>
    <w:rsid w:val="00466B88"/>
    <w:rsid w:val="00466F38"/>
    <w:rsid w:val="0047226B"/>
    <w:rsid w:val="00473A82"/>
    <w:rsid w:val="00474FD3"/>
    <w:rsid w:val="0047700B"/>
    <w:rsid w:val="00480A3C"/>
    <w:rsid w:val="00480A55"/>
    <w:rsid w:val="00480E05"/>
    <w:rsid w:val="00481470"/>
    <w:rsid w:val="0048252C"/>
    <w:rsid w:val="004837B8"/>
    <w:rsid w:val="00484E99"/>
    <w:rsid w:val="004855A6"/>
    <w:rsid w:val="00490C24"/>
    <w:rsid w:val="00491AD6"/>
    <w:rsid w:val="00492AE0"/>
    <w:rsid w:val="0049331E"/>
    <w:rsid w:val="004953ED"/>
    <w:rsid w:val="00495639"/>
    <w:rsid w:val="004A0901"/>
    <w:rsid w:val="004A48A1"/>
    <w:rsid w:val="004A49EB"/>
    <w:rsid w:val="004B490D"/>
    <w:rsid w:val="004B702F"/>
    <w:rsid w:val="004B7752"/>
    <w:rsid w:val="004B7DC5"/>
    <w:rsid w:val="004C1B91"/>
    <w:rsid w:val="004C3B46"/>
    <w:rsid w:val="004D0C60"/>
    <w:rsid w:val="004D25B4"/>
    <w:rsid w:val="004D3F65"/>
    <w:rsid w:val="004D4817"/>
    <w:rsid w:val="004D4E39"/>
    <w:rsid w:val="004D7BA3"/>
    <w:rsid w:val="004E1CFB"/>
    <w:rsid w:val="004E59B5"/>
    <w:rsid w:val="004E621D"/>
    <w:rsid w:val="004E6672"/>
    <w:rsid w:val="004E6BDF"/>
    <w:rsid w:val="004F342A"/>
    <w:rsid w:val="004F5568"/>
    <w:rsid w:val="004F5DBD"/>
    <w:rsid w:val="004F5E3A"/>
    <w:rsid w:val="00504810"/>
    <w:rsid w:val="00506290"/>
    <w:rsid w:val="0051120C"/>
    <w:rsid w:val="0051460F"/>
    <w:rsid w:val="00514BEB"/>
    <w:rsid w:val="00515B10"/>
    <w:rsid w:val="005164BF"/>
    <w:rsid w:val="0051715C"/>
    <w:rsid w:val="005171D5"/>
    <w:rsid w:val="00517DAB"/>
    <w:rsid w:val="00521F02"/>
    <w:rsid w:val="0052659C"/>
    <w:rsid w:val="00530267"/>
    <w:rsid w:val="0053046E"/>
    <w:rsid w:val="005307FF"/>
    <w:rsid w:val="00535E97"/>
    <w:rsid w:val="00536C51"/>
    <w:rsid w:val="005403A7"/>
    <w:rsid w:val="00541528"/>
    <w:rsid w:val="00543BCB"/>
    <w:rsid w:val="00545918"/>
    <w:rsid w:val="00546526"/>
    <w:rsid w:val="005466C0"/>
    <w:rsid w:val="00546F66"/>
    <w:rsid w:val="00551524"/>
    <w:rsid w:val="005525A1"/>
    <w:rsid w:val="00552D1B"/>
    <w:rsid w:val="005539BD"/>
    <w:rsid w:val="00553D8F"/>
    <w:rsid w:val="005544D1"/>
    <w:rsid w:val="005545EF"/>
    <w:rsid w:val="00555421"/>
    <w:rsid w:val="00561DD7"/>
    <w:rsid w:val="005653E3"/>
    <w:rsid w:val="00566B9B"/>
    <w:rsid w:val="00567F88"/>
    <w:rsid w:val="0057079C"/>
    <w:rsid w:val="00570D28"/>
    <w:rsid w:val="0057158F"/>
    <w:rsid w:val="00574434"/>
    <w:rsid w:val="00574EB4"/>
    <w:rsid w:val="005761E5"/>
    <w:rsid w:val="00577994"/>
    <w:rsid w:val="005837CD"/>
    <w:rsid w:val="00584399"/>
    <w:rsid w:val="00584C35"/>
    <w:rsid w:val="0059260A"/>
    <w:rsid w:val="00592A04"/>
    <w:rsid w:val="00596633"/>
    <w:rsid w:val="00596A45"/>
    <w:rsid w:val="005A09AC"/>
    <w:rsid w:val="005A1824"/>
    <w:rsid w:val="005A246D"/>
    <w:rsid w:val="005A2BB5"/>
    <w:rsid w:val="005A2CCC"/>
    <w:rsid w:val="005A3385"/>
    <w:rsid w:val="005B535F"/>
    <w:rsid w:val="005B695D"/>
    <w:rsid w:val="005B6D91"/>
    <w:rsid w:val="005B746E"/>
    <w:rsid w:val="005C194A"/>
    <w:rsid w:val="005C2BDB"/>
    <w:rsid w:val="005C5C12"/>
    <w:rsid w:val="005C7594"/>
    <w:rsid w:val="005D1BD7"/>
    <w:rsid w:val="005D1D14"/>
    <w:rsid w:val="005D2249"/>
    <w:rsid w:val="005D3537"/>
    <w:rsid w:val="005D3BD8"/>
    <w:rsid w:val="005D6EEE"/>
    <w:rsid w:val="005E0693"/>
    <w:rsid w:val="005E0993"/>
    <w:rsid w:val="005E5688"/>
    <w:rsid w:val="005E7C24"/>
    <w:rsid w:val="005F0D29"/>
    <w:rsid w:val="005F24BF"/>
    <w:rsid w:val="005F380C"/>
    <w:rsid w:val="005F448B"/>
    <w:rsid w:val="005F7747"/>
    <w:rsid w:val="00600A3E"/>
    <w:rsid w:val="00605654"/>
    <w:rsid w:val="00607D0E"/>
    <w:rsid w:val="0061245F"/>
    <w:rsid w:val="00612C7B"/>
    <w:rsid w:val="00614513"/>
    <w:rsid w:val="00614725"/>
    <w:rsid w:val="00620158"/>
    <w:rsid w:val="00621083"/>
    <w:rsid w:val="00625343"/>
    <w:rsid w:val="00626E3A"/>
    <w:rsid w:val="00627C7F"/>
    <w:rsid w:val="00641D94"/>
    <w:rsid w:val="00641DD2"/>
    <w:rsid w:val="00642F73"/>
    <w:rsid w:val="006430DC"/>
    <w:rsid w:val="006463BE"/>
    <w:rsid w:val="00650C41"/>
    <w:rsid w:val="006559B5"/>
    <w:rsid w:val="00662461"/>
    <w:rsid w:val="00663F91"/>
    <w:rsid w:val="00664D95"/>
    <w:rsid w:val="00665F1B"/>
    <w:rsid w:val="00666169"/>
    <w:rsid w:val="00667250"/>
    <w:rsid w:val="00667341"/>
    <w:rsid w:val="0067012C"/>
    <w:rsid w:val="00673564"/>
    <w:rsid w:val="00683399"/>
    <w:rsid w:val="00686A5E"/>
    <w:rsid w:val="00693A4C"/>
    <w:rsid w:val="00694625"/>
    <w:rsid w:val="00697145"/>
    <w:rsid w:val="006A13B5"/>
    <w:rsid w:val="006A2FB5"/>
    <w:rsid w:val="006A4172"/>
    <w:rsid w:val="006A7E38"/>
    <w:rsid w:val="006B1CBA"/>
    <w:rsid w:val="006B24D6"/>
    <w:rsid w:val="006B3140"/>
    <w:rsid w:val="006B43AA"/>
    <w:rsid w:val="006B49DB"/>
    <w:rsid w:val="006B5443"/>
    <w:rsid w:val="006B77C1"/>
    <w:rsid w:val="006C1BB0"/>
    <w:rsid w:val="006C1C70"/>
    <w:rsid w:val="006C381B"/>
    <w:rsid w:val="006C4A8C"/>
    <w:rsid w:val="006C5861"/>
    <w:rsid w:val="006C5C15"/>
    <w:rsid w:val="006C5D16"/>
    <w:rsid w:val="006C6424"/>
    <w:rsid w:val="006C6861"/>
    <w:rsid w:val="006D2651"/>
    <w:rsid w:val="006D2AC0"/>
    <w:rsid w:val="006D5E7F"/>
    <w:rsid w:val="006D7D6F"/>
    <w:rsid w:val="006E0433"/>
    <w:rsid w:val="006E3812"/>
    <w:rsid w:val="006F0716"/>
    <w:rsid w:val="006F5066"/>
    <w:rsid w:val="00701097"/>
    <w:rsid w:val="00703F48"/>
    <w:rsid w:val="007116A3"/>
    <w:rsid w:val="00712B70"/>
    <w:rsid w:val="00712C11"/>
    <w:rsid w:val="00714969"/>
    <w:rsid w:val="0072446D"/>
    <w:rsid w:val="007259F2"/>
    <w:rsid w:val="00731717"/>
    <w:rsid w:val="00732B05"/>
    <w:rsid w:val="00735A27"/>
    <w:rsid w:val="007426EA"/>
    <w:rsid w:val="0075238D"/>
    <w:rsid w:val="007525CF"/>
    <w:rsid w:val="00753C1C"/>
    <w:rsid w:val="007545F4"/>
    <w:rsid w:val="00760930"/>
    <w:rsid w:val="0076248E"/>
    <w:rsid w:val="0076465F"/>
    <w:rsid w:val="007665AF"/>
    <w:rsid w:val="007679B4"/>
    <w:rsid w:val="00767B09"/>
    <w:rsid w:val="00772A12"/>
    <w:rsid w:val="00775071"/>
    <w:rsid w:val="00780F90"/>
    <w:rsid w:val="00782183"/>
    <w:rsid w:val="007822FE"/>
    <w:rsid w:val="00782F49"/>
    <w:rsid w:val="00795FA4"/>
    <w:rsid w:val="007A1513"/>
    <w:rsid w:val="007A2462"/>
    <w:rsid w:val="007A32FB"/>
    <w:rsid w:val="007B1558"/>
    <w:rsid w:val="007B336D"/>
    <w:rsid w:val="007B36F1"/>
    <w:rsid w:val="007C0808"/>
    <w:rsid w:val="007C2C5F"/>
    <w:rsid w:val="007C2FD5"/>
    <w:rsid w:val="007C3C04"/>
    <w:rsid w:val="007C45E1"/>
    <w:rsid w:val="007D00D8"/>
    <w:rsid w:val="007D23AD"/>
    <w:rsid w:val="007D387D"/>
    <w:rsid w:val="007D40D2"/>
    <w:rsid w:val="007D4349"/>
    <w:rsid w:val="007D5094"/>
    <w:rsid w:val="007D538F"/>
    <w:rsid w:val="007D5A20"/>
    <w:rsid w:val="007D7711"/>
    <w:rsid w:val="007E13AC"/>
    <w:rsid w:val="007E1A96"/>
    <w:rsid w:val="007E30BC"/>
    <w:rsid w:val="007E37CA"/>
    <w:rsid w:val="007E4898"/>
    <w:rsid w:val="007E49C7"/>
    <w:rsid w:val="007E7C72"/>
    <w:rsid w:val="007E7E0E"/>
    <w:rsid w:val="007E7E1D"/>
    <w:rsid w:val="007F19E7"/>
    <w:rsid w:val="007F4112"/>
    <w:rsid w:val="007F68B7"/>
    <w:rsid w:val="007F79E3"/>
    <w:rsid w:val="00800B39"/>
    <w:rsid w:val="008025D4"/>
    <w:rsid w:val="0080313A"/>
    <w:rsid w:val="008049FB"/>
    <w:rsid w:val="00815BB3"/>
    <w:rsid w:val="008168BA"/>
    <w:rsid w:val="0082056E"/>
    <w:rsid w:val="008229E0"/>
    <w:rsid w:val="00825076"/>
    <w:rsid w:val="008265D1"/>
    <w:rsid w:val="008267A1"/>
    <w:rsid w:val="00831720"/>
    <w:rsid w:val="00832315"/>
    <w:rsid w:val="0083362E"/>
    <w:rsid w:val="0083431D"/>
    <w:rsid w:val="00835371"/>
    <w:rsid w:val="00836A0A"/>
    <w:rsid w:val="00837479"/>
    <w:rsid w:val="00843430"/>
    <w:rsid w:val="008458DB"/>
    <w:rsid w:val="008478D2"/>
    <w:rsid w:val="00847AB9"/>
    <w:rsid w:val="00850049"/>
    <w:rsid w:val="00852A13"/>
    <w:rsid w:val="00852AA3"/>
    <w:rsid w:val="00865007"/>
    <w:rsid w:val="008658BB"/>
    <w:rsid w:val="00867920"/>
    <w:rsid w:val="00871715"/>
    <w:rsid w:val="00874FCF"/>
    <w:rsid w:val="00875226"/>
    <w:rsid w:val="008762A8"/>
    <w:rsid w:val="00880BA2"/>
    <w:rsid w:val="0088104A"/>
    <w:rsid w:val="00882B0F"/>
    <w:rsid w:val="00884109"/>
    <w:rsid w:val="00885204"/>
    <w:rsid w:val="00886C11"/>
    <w:rsid w:val="0088789D"/>
    <w:rsid w:val="008918F0"/>
    <w:rsid w:val="00891F02"/>
    <w:rsid w:val="00892BBB"/>
    <w:rsid w:val="008A0D49"/>
    <w:rsid w:val="008B0DD6"/>
    <w:rsid w:val="008B1896"/>
    <w:rsid w:val="008B1FD0"/>
    <w:rsid w:val="008B531D"/>
    <w:rsid w:val="008C037A"/>
    <w:rsid w:val="008C03DE"/>
    <w:rsid w:val="008C0EED"/>
    <w:rsid w:val="008C678D"/>
    <w:rsid w:val="008C6DEF"/>
    <w:rsid w:val="008C7CF6"/>
    <w:rsid w:val="008D0495"/>
    <w:rsid w:val="008D34E2"/>
    <w:rsid w:val="008D4AF7"/>
    <w:rsid w:val="008D798B"/>
    <w:rsid w:val="008E255D"/>
    <w:rsid w:val="008E42FF"/>
    <w:rsid w:val="008F2299"/>
    <w:rsid w:val="008F37AE"/>
    <w:rsid w:val="008F5719"/>
    <w:rsid w:val="0090262F"/>
    <w:rsid w:val="00902CF3"/>
    <w:rsid w:val="00905BFF"/>
    <w:rsid w:val="00906D06"/>
    <w:rsid w:val="00906F41"/>
    <w:rsid w:val="0091057C"/>
    <w:rsid w:val="0091069E"/>
    <w:rsid w:val="009120E0"/>
    <w:rsid w:val="00913152"/>
    <w:rsid w:val="009144A4"/>
    <w:rsid w:val="00914977"/>
    <w:rsid w:val="0091728C"/>
    <w:rsid w:val="00917925"/>
    <w:rsid w:val="00923163"/>
    <w:rsid w:val="00923FDB"/>
    <w:rsid w:val="00924164"/>
    <w:rsid w:val="0093162D"/>
    <w:rsid w:val="009327BF"/>
    <w:rsid w:val="00933961"/>
    <w:rsid w:val="00933A21"/>
    <w:rsid w:val="0093520E"/>
    <w:rsid w:val="009365B6"/>
    <w:rsid w:val="009379B9"/>
    <w:rsid w:val="00940653"/>
    <w:rsid w:val="00940DC9"/>
    <w:rsid w:val="0094307A"/>
    <w:rsid w:val="009505A4"/>
    <w:rsid w:val="00953171"/>
    <w:rsid w:val="009531C9"/>
    <w:rsid w:val="0096491A"/>
    <w:rsid w:val="009665CF"/>
    <w:rsid w:val="00973181"/>
    <w:rsid w:val="009731F2"/>
    <w:rsid w:val="00973BCC"/>
    <w:rsid w:val="00976459"/>
    <w:rsid w:val="0097714B"/>
    <w:rsid w:val="00977BBE"/>
    <w:rsid w:val="00980A99"/>
    <w:rsid w:val="00981080"/>
    <w:rsid w:val="00982014"/>
    <w:rsid w:val="00990377"/>
    <w:rsid w:val="00991225"/>
    <w:rsid w:val="00997810"/>
    <w:rsid w:val="009A034B"/>
    <w:rsid w:val="009A0A99"/>
    <w:rsid w:val="009A26E0"/>
    <w:rsid w:val="009A6BA4"/>
    <w:rsid w:val="009A6FC4"/>
    <w:rsid w:val="009B061B"/>
    <w:rsid w:val="009B0975"/>
    <w:rsid w:val="009B0997"/>
    <w:rsid w:val="009B2F43"/>
    <w:rsid w:val="009B3583"/>
    <w:rsid w:val="009B5738"/>
    <w:rsid w:val="009B62F1"/>
    <w:rsid w:val="009B75A1"/>
    <w:rsid w:val="009C0034"/>
    <w:rsid w:val="009C0293"/>
    <w:rsid w:val="009C03BA"/>
    <w:rsid w:val="009C2992"/>
    <w:rsid w:val="009E3F2B"/>
    <w:rsid w:val="009E4362"/>
    <w:rsid w:val="009E4619"/>
    <w:rsid w:val="009F0DDF"/>
    <w:rsid w:val="009F2721"/>
    <w:rsid w:val="009F2AB4"/>
    <w:rsid w:val="009F39CE"/>
    <w:rsid w:val="009F4C16"/>
    <w:rsid w:val="009F6394"/>
    <w:rsid w:val="00A00B43"/>
    <w:rsid w:val="00A00E74"/>
    <w:rsid w:val="00A00E77"/>
    <w:rsid w:val="00A012E6"/>
    <w:rsid w:val="00A03D6D"/>
    <w:rsid w:val="00A05001"/>
    <w:rsid w:val="00A100E5"/>
    <w:rsid w:val="00A12256"/>
    <w:rsid w:val="00A152E2"/>
    <w:rsid w:val="00A161E6"/>
    <w:rsid w:val="00A168CD"/>
    <w:rsid w:val="00A2339C"/>
    <w:rsid w:val="00A2427B"/>
    <w:rsid w:val="00A33F57"/>
    <w:rsid w:val="00A34240"/>
    <w:rsid w:val="00A37BDC"/>
    <w:rsid w:val="00A407CB"/>
    <w:rsid w:val="00A4256E"/>
    <w:rsid w:val="00A4300C"/>
    <w:rsid w:val="00A43AFA"/>
    <w:rsid w:val="00A44F4D"/>
    <w:rsid w:val="00A45EC4"/>
    <w:rsid w:val="00A51008"/>
    <w:rsid w:val="00A517E6"/>
    <w:rsid w:val="00A52D20"/>
    <w:rsid w:val="00A54931"/>
    <w:rsid w:val="00A57EAC"/>
    <w:rsid w:val="00A57FE8"/>
    <w:rsid w:val="00A60311"/>
    <w:rsid w:val="00A6059A"/>
    <w:rsid w:val="00A61E0C"/>
    <w:rsid w:val="00A63364"/>
    <w:rsid w:val="00A6385B"/>
    <w:rsid w:val="00A63C59"/>
    <w:rsid w:val="00A7102D"/>
    <w:rsid w:val="00A733E3"/>
    <w:rsid w:val="00A73917"/>
    <w:rsid w:val="00A74BAA"/>
    <w:rsid w:val="00A76D65"/>
    <w:rsid w:val="00A77CB6"/>
    <w:rsid w:val="00A8183D"/>
    <w:rsid w:val="00A824AF"/>
    <w:rsid w:val="00A85A84"/>
    <w:rsid w:val="00A87034"/>
    <w:rsid w:val="00A9225A"/>
    <w:rsid w:val="00A97F5D"/>
    <w:rsid w:val="00AA093B"/>
    <w:rsid w:val="00AA44E8"/>
    <w:rsid w:val="00AA4B21"/>
    <w:rsid w:val="00AA4EC7"/>
    <w:rsid w:val="00AB0FC1"/>
    <w:rsid w:val="00AB248F"/>
    <w:rsid w:val="00AB2ECE"/>
    <w:rsid w:val="00AB4682"/>
    <w:rsid w:val="00AB68E0"/>
    <w:rsid w:val="00AC0A6A"/>
    <w:rsid w:val="00AC41AC"/>
    <w:rsid w:val="00AC6C0C"/>
    <w:rsid w:val="00AD0460"/>
    <w:rsid w:val="00AD0D1C"/>
    <w:rsid w:val="00AD237F"/>
    <w:rsid w:val="00AD40FD"/>
    <w:rsid w:val="00AD7A97"/>
    <w:rsid w:val="00AD7E52"/>
    <w:rsid w:val="00AE33CA"/>
    <w:rsid w:val="00AE424E"/>
    <w:rsid w:val="00AE4560"/>
    <w:rsid w:val="00AE4A67"/>
    <w:rsid w:val="00AE66EF"/>
    <w:rsid w:val="00AE71CD"/>
    <w:rsid w:val="00AF1DD6"/>
    <w:rsid w:val="00AF22B7"/>
    <w:rsid w:val="00AF2879"/>
    <w:rsid w:val="00AF7F54"/>
    <w:rsid w:val="00B01FE4"/>
    <w:rsid w:val="00B027EA"/>
    <w:rsid w:val="00B05965"/>
    <w:rsid w:val="00B1023C"/>
    <w:rsid w:val="00B123F1"/>
    <w:rsid w:val="00B1341C"/>
    <w:rsid w:val="00B14268"/>
    <w:rsid w:val="00B14EB8"/>
    <w:rsid w:val="00B178F0"/>
    <w:rsid w:val="00B2164F"/>
    <w:rsid w:val="00B2458F"/>
    <w:rsid w:val="00B258B7"/>
    <w:rsid w:val="00B25BA5"/>
    <w:rsid w:val="00B273EC"/>
    <w:rsid w:val="00B307A8"/>
    <w:rsid w:val="00B30875"/>
    <w:rsid w:val="00B311BA"/>
    <w:rsid w:val="00B34F3C"/>
    <w:rsid w:val="00B35AD5"/>
    <w:rsid w:val="00B451CE"/>
    <w:rsid w:val="00B50BCA"/>
    <w:rsid w:val="00B521B5"/>
    <w:rsid w:val="00B5303D"/>
    <w:rsid w:val="00B550B2"/>
    <w:rsid w:val="00B554D9"/>
    <w:rsid w:val="00B60218"/>
    <w:rsid w:val="00B614D6"/>
    <w:rsid w:val="00B615B9"/>
    <w:rsid w:val="00B72376"/>
    <w:rsid w:val="00B748B6"/>
    <w:rsid w:val="00B7769A"/>
    <w:rsid w:val="00B8130B"/>
    <w:rsid w:val="00B865C9"/>
    <w:rsid w:val="00B87379"/>
    <w:rsid w:val="00B91439"/>
    <w:rsid w:val="00B92FCE"/>
    <w:rsid w:val="00B9634C"/>
    <w:rsid w:val="00B96D44"/>
    <w:rsid w:val="00BA0904"/>
    <w:rsid w:val="00BA14B2"/>
    <w:rsid w:val="00BA346E"/>
    <w:rsid w:val="00BA4F3E"/>
    <w:rsid w:val="00BA53FE"/>
    <w:rsid w:val="00BA6017"/>
    <w:rsid w:val="00BA750A"/>
    <w:rsid w:val="00BB2913"/>
    <w:rsid w:val="00BB56AF"/>
    <w:rsid w:val="00BB6CD2"/>
    <w:rsid w:val="00BB7B56"/>
    <w:rsid w:val="00BC1D5C"/>
    <w:rsid w:val="00BC6F2E"/>
    <w:rsid w:val="00BC7A77"/>
    <w:rsid w:val="00BC7BC3"/>
    <w:rsid w:val="00BC7C73"/>
    <w:rsid w:val="00BD0E98"/>
    <w:rsid w:val="00BE1124"/>
    <w:rsid w:val="00BE4E98"/>
    <w:rsid w:val="00BE6703"/>
    <w:rsid w:val="00BE6AB1"/>
    <w:rsid w:val="00BF0CFD"/>
    <w:rsid w:val="00BF1AF5"/>
    <w:rsid w:val="00BF2924"/>
    <w:rsid w:val="00BF3801"/>
    <w:rsid w:val="00C05E9A"/>
    <w:rsid w:val="00C06C2D"/>
    <w:rsid w:val="00C07723"/>
    <w:rsid w:val="00C077C9"/>
    <w:rsid w:val="00C10B83"/>
    <w:rsid w:val="00C1588E"/>
    <w:rsid w:val="00C238CE"/>
    <w:rsid w:val="00C23D22"/>
    <w:rsid w:val="00C24196"/>
    <w:rsid w:val="00C25E30"/>
    <w:rsid w:val="00C26B62"/>
    <w:rsid w:val="00C27033"/>
    <w:rsid w:val="00C3353E"/>
    <w:rsid w:val="00C344DB"/>
    <w:rsid w:val="00C3551A"/>
    <w:rsid w:val="00C368FA"/>
    <w:rsid w:val="00C4709B"/>
    <w:rsid w:val="00C474D5"/>
    <w:rsid w:val="00C4763F"/>
    <w:rsid w:val="00C51DB1"/>
    <w:rsid w:val="00C53641"/>
    <w:rsid w:val="00C57BA1"/>
    <w:rsid w:val="00C60872"/>
    <w:rsid w:val="00C62A30"/>
    <w:rsid w:val="00C62AD3"/>
    <w:rsid w:val="00C62B03"/>
    <w:rsid w:val="00C6331F"/>
    <w:rsid w:val="00C67348"/>
    <w:rsid w:val="00C6735D"/>
    <w:rsid w:val="00C678BC"/>
    <w:rsid w:val="00C70433"/>
    <w:rsid w:val="00C715FA"/>
    <w:rsid w:val="00C72440"/>
    <w:rsid w:val="00C72703"/>
    <w:rsid w:val="00C73E94"/>
    <w:rsid w:val="00C759E7"/>
    <w:rsid w:val="00C760D3"/>
    <w:rsid w:val="00C76EB7"/>
    <w:rsid w:val="00C77198"/>
    <w:rsid w:val="00C802D4"/>
    <w:rsid w:val="00C80AA4"/>
    <w:rsid w:val="00C86539"/>
    <w:rsid w:val="00C86555"/>
    <w:rsid w:val="00C86F75"/>
    <w:rsid w:val="00C8798B"/>
    <w:rsid w:val="00C9159C"/>
    <w:rsid w:val="00C94596"/>
    <w:rsid w:val="00C95163"/>
    <w:rsid w:val="00C953E6"/>
    <w:rsid w:val="00C95506"/>
    <w:rsid w:val="00C9575B"/>
    <w:rsid w:val="00C9737A"/>
    <w:rsid w:val="00CA0623"/>
    <w:rsid w:val="00CA236B"/>
    <w:rsid w:val="00CA2630"/>
    <w:rsid w:val="00CA341F"/>
    <w:rsid w:val="00CA76AC"/>
    <w:rsid w:val="00CB0E8E"/>
    <w:rsid w:val="00CB2B1F"/>
    <w:rsid w:val="00CB2D9F"/>
    <w:rsid w:val="00CB5C77"/>
    <w:rsid w:val="00CC1EA1"/>
    <w:rsid w:val="00CC35AD"/>
    <w:rsid w:val="00CC5AA9"/>
    <w:rsid w:val="00CC6864"/>
    <w:rsid w:val="00CC7115"/>
    <w:rsid w:val="00CD1BA2"/>
    <w:rsid w:val="00CD28D5"/>
    <w:rsid w:val="00CD5789"/>
    <w:rsid w:val="00CD7F3A"/>
    <w:rsid w:val="00CE048D"/>
    <w:rsid w:val="00CE5A58"/>
    <w:rsid w:val="00CE749D"/>
    <w:rsid w:val="00CE7822"/>
    <w:rsid w:val="00CE7E21"/>
    <w:rsid w:val="00CF34D4"/>
    <w:rsid w:val="00CF3855"/>
    <w:rsid w:val="00CF570B"/>
    <w:rsid w:val="00D02297"/>
    <w:rsid w:val="00D07B68"/>
    <w:rsid w:val="00D10022"/>
    <w:rsid w:val="00D20F3C"/>
    <w:rsid w:val="00D221FA"/>
    <w:rsid w:val="00D22C44"/>
    <w:rsid w:val="00D22C7E"/>
    <w:rsid w:val="00D23A99"/>
    <w:rsid w:val="00D23C86"/>
    <w:rsid w:val="00D2514C"/>
    <w:rsid w:val="00D274C3"/>
    <w:rsid w:val="00D304DA"/>
    <w:rsid w:val="00D310A9"/>
    <w:rsid w:val="00D33CA9"/>
    <w:rsid w:val="00D35964"/>
    <w:rsid w:val="00D36E4F"/>
    <w:rsid w:val="00D40B9D"/>
    <w:rsid w:val="00D52E37"/>
    <w:rsid w:val="00D57619"/>
    <w:rsid w:val="00D57AA4"/>
    <w:rsid w:val="00D57AB4"/>
    <w:rsid w:val="00D60A55"/>
    <w:rsid w:val="00D60BD3"/>
    <w:rsid w:val="00D625FB"/>
    <w:rsid w:val="00D626A5"/>
    <w:rsid w:val="00D63A0E"/>
    <w:rsid w:val="00D65ECD"/>
    <w:rsid w:val="00D65F6D"/>
    <w:rsid w:val="00D66076"/>
    <w:rsid w:val="00D66394"/>
    <w:rsid w:val="00D67E42"/>
    <w:rsid w:val="00D70C1A"/>
    <w:rsid w:val="00D722B0"/>
    <w:rsid w:val="00D754DF"/>
    <w:rsid w:val="00D758D1"/>
    <w:rsid w:val="00D81073"/>
    <w:rsid w:val="00D81B92"/>
    <w:rsid w:val="00D825E1"/>
    <w:rsid w:val="00D82AB3"/>
    <w:rsid w:val="00D82DF0"/>
    <w:rsid w:val="00D92B24"/>
    <w:rsid w:val="00D93AAA"/>
    <w:rsid w:val="00D9454D"/>
    <w:rsid w:val="00D96106"/>
    <w:rsid w:val="00D97287"/>
    <w:rsid w:val="00D977E3"/>
    <w:rsid w:val="00D9796A"/>
    <w:rsid w:val="00D97D22"/>
    <w:rsid w:val="00D97F3B"/>
    <w:rsid w:val="00DA4FA0"/>
    <w:rsid w:val="00DA5405"/>
    <w:rsid w:val="00DA7240"/>
    <w:rsid w:val="00DA7AB9"/>
    <w:rsid w:val="00DB0467"/>
    <w:rsid w:val="00DB1302"/>
    <w:rsid w:val="00DB2CD8"/>
    <w:rsid w:val="00DB3441"/>
    <w:rsid w:val="00DB3735"/>
    <w:rsid w:val="00DB4E30"/>
    <w:rsid w:val="00DC4473"/>
    <w:rsid w:val="00DC67B0"/>
    <w:rsid w:val="00DD17B3"/>
    <w:rsid w:val="00DD18A4"/>
    <w:rsid w:val="00DD4401"/>
    <w:rsid w:val="00DD59D4"/>
    <w:rsid w:val="00DD5FA0"/>
    <w:rsid w:val="00DD74F7"/>
    <w:rsid w:val="00DD7E9C"/>
    <w:rsid w:val="00DD7F2E"/>
    <w:rsid w:val="00DE1E19"/>
    <w:rsid w:val="00DE463F"/>
    <w:rsid w:val="00DE589C"/>
    <w:rsid w:val="00DE7873"/>
    <w:rsid w:val="00DF0E48"/>
    <w:rsid w:val="00DF18A9"/>
    <w:rsid w:val="00DF27DF"/>
    <w:rsid w:val="00DF3334"/>
    <w:rsid w:val="00DF3CE4"/>
    <w:rsid w:val="00DF47E6"/>
    <w:rsid w:val="00DF4942"/>
    <w:rsid w:val="00DF5247"/>
    <w:rsid w:val="00DF6C06"/>
    <w:rsid w:val="00E041DD"/>
    <w:rsid w:val="00E04650"/>
    <w:rsid w:val="00E04D17"/>
    <w:rsid w:val="00E05E41"/>
    <w:rsid w:val="00E1085D"/>
    <w:rsid w:val="00E11162"/>
    <w:rsid w:val="00E1165D"/>
    <w:rsid w:val="00E11A34"/>
    <w:rsid w:val="00E11E7C"/>
    <w:rsid w:val="00E141FC"/>
    <w:rsid w:val="00E151B6"/>
    <w:rsid w:val="00E15398"/>
    <w:rsid w:val="00E17BD5"/>
    <w:rsid w:val="00E21BC4"/>
    <w:rsid w:val="00E229FF"/>
    <w:rsid w:val="00E30EF5"/>
    <w:rsid w:val="00E3192E"/>
    <w:rsid w:val="00E36E10"/>
    <w:rsid w:val="00E37508"/>
    <w:rsid w:val="00E41FD3"/>
    <w:rsid w:val="00E448F4"/>
    <w:rsid w:val="00E45D7C"/>
    <w:rsid w:val="00E4694D"/>
    <w:rsid w:val="00E46FC8"/>
    <w:rsid w:val="00E47F75"/>
    <w:rsid w:val="00E5108D"/>
    <w:rsid w:val="00E51F39"/>
    <w:rsid w:val="00E546A3"/>
    <w:rsid w:val="00E5666E"/>
    <w:rsid w:val="00E61C63"/>
    <w:rsid w:val="00E6261D"/>
    <w:rsid w:val="00E651B3"/>
    <w:rsid w:val="00E65A6A"/>
    <w:rsid w:val="00E66618"/>
    <w:rsid w:val="00E71D22"/>
    <w:rsid w:val="00E722C3"/>
    <w:rsid w:val="00E73F48"/>
    <w:rsid w:val="00E74D3A"/>
    <w:rsid w:val="00E75FA8"/>
    <w:rsid w:val="00E77359"/>
    <w:rsid w:val="00E9574D"/>
    <w:rsid w:val="00E978EC"/>
    <w:rsid w:val="00EA1646"/>
    <w:rsid w:val="00EA5451"/>
    <w:rsid w:val="00EB06F1"/>
    <w:rsid w:val="00EB2B63"/>
    <w:rsid w:val="00EB4729"/>
    <w:rsid w:val="00EB5405"/>
    <w:rsid w:val="00EB59BA"/>
    <w:rsid w:val="00EB5B3A"/>
    <w:rsid w:val="00EC0D57"/>
    <w:rsid w:val="00EC11DD"/>
    <w:rsid w:val="00EC17E3"/>
    <w:rsid w:val="00EC5D27"/>
    <w:rsid w:val="00EC7195"/>
    <w:rsid w:val="00ED0F16"/>
    <w:rsid w:val="00EE280A"/>
    <w:rsid w:val="00EE2CD5"/>
    <w:rsid w:val="00EE64C7"/>
    <w:rsid w:val="00EE7C62"/>
    <w:rsid w:val="00EF238F"/>
    <w:rsid w:val="00EF322D"/>
    <w:rsid w:val="00EF3377"/>
    <w:rsid w:val="00EF68C3"/>
    <w:rsid w:val="00EF6C04"/>
    <w:rsid w:val="00EF6C2C"/>
    <w:rsid w:val="00F0243B"/>
    <w:rsid w:val="00F02D51"/>
    <w:rsid w:val="00F10CAE"/>
    <w:rsid w:val="00F11B69"/>
    <w:rsid w:val="00F151E2"/>
    <w:rsid w:val="00F2284C"/>
    <w:rsid w:val="00F2426A"/>
    <w:rsid w:val="00F27395"/>
    <w:rsid w:val="00F2761C"/>
    <w:rsid w:val="00F30493"/>
    <w:rsid w:val="00F3135A"/>
    <w:rsid w:val="00F320AD"/>
    <w:rsid w:val="00F32721"/>
    <w:rsid w:val="00F40970"/>
    <w:rsid w:val="00F409EE"/>
    <w:rsid w:val="00F44C3B"/>
    <w:rsid w:val="00F46455"/>
    <w:rsid w:val="00F475D0"/>
    <w:rsid w:val="00F500FC"/>
    <w:rsid w:val="00F507F1"/>
    <w:rsid w:val="00F50E35"/>
    <w:rsid w:val="00F51D83"/>
    <w:rsid w:val="00F5327E"/>
    <w:rsid w:val="00F54045"/>
    <w:rsid w:val="00F54A61"/>
    <w:rsid w:val="00F55182"/>
    <w:rsid w:val="00F55633"/>
    <w:rsid w:val="00F56CE7"/>
    <w:rsid w:val="00F649A9"/>
    <w:rsid w:val="00F64EB3"/>
    <w:rsid w:val="00F66BA1"/>
    <w:rsid w:val="00F70DC3"/>
    <w:rsid w:val="00F7645C"/>
    <w:rsid w:val="00F769F5"/>
    <w:rsid w:val="00F77157"/>
    <w:rsid w:val="00F776EB"/>
    <w:rsid w:val="00F77D75"/>
    <w:rsid w:val="00F85B8E"/>
    <w:rsid w:val="00F87120"/>
    <w:rsid w:val="00F9095B"/>
    <w:rsid w:val="00F90C62"/>
    <w:rsid w:val="00F921E6"/>
    <w:rsid w:val="00F961F5"/>
    <w:rsid w:val="00FA46AA"/>
    <w:rsid w:val="00FA478F"/>
    <w:rsid w:val="00FA4EEC"/>
    <w:rsid w:val="00FA52D4"/>
    <w:rsid w:val="00FB1BD0"/>
    <w:rsid w:val="00FB2DFB"/>
    <w:rsid w:val="00FB446D"/>
    <w:rsid w:val="00FB46A8"/>
    <w:rsid w:val="00FB5604"/>
    <w:rsid w:val="00FC1E5B"/>
    <w:rsid w:val="00FC4060"/>
    <w:rsid w:val="00FC4A78"/>
    <w:rsid w:val="00FD2476"/>
    <w:rsid w:val="00FD2535"/>
    <w:rsid w:val="00FD3B74"/>
    <w:rsid w:val="00FD4170"/>
    <w:rsid w:val="00FD4ED9"/>
    <w:rsid w:val="00FD5039"/>
    <w:rsid w:val="00FD7BD6"/>
    <w:rsid w:val="00FE3F5F"/>
    <w:rsid w:val="00FE4F23"/>
    <w:rsid w:val="00FE7680"/>
    <w:rsid w:val="00FF0124"/>
    <w:rsid w:val="00FF1979"/>
    <w:rsid w:val="00FF21ED"/>
    <w:rsid w:val="00FF23C5"/>
    <w:rsid w:val="00FF3166"/>
    <w:rsid w:val="00FF3ED3"/>
    <w:rsid w:val="00FF4D54"/>
    <w:rsid w:val="00FF5509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C8F0A"/>
  <w15:docId w15:val="{2931EA08-14D6-402B-9012-076E2E84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480A3C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480A3C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D66394"/>
    <w:pPr>
      <w:tabs>
        <w:tab w:val="right" w:leader="dot" w:pos="9344"/>
      </w:tabs>
      <w:spacing w:after="100"/>
      <w:ind w:left="220"/>
      <w:jc w:val="both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C4709B"/>
    <w:pPr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7">
    <w:name w:val="toc 1"/>
    <w:basedOn w:val="a"/>
    <w:next w:val="a"/>
    <w:autoRedefine/>
    <w:uiPriority w:val="39"/>
    <w:unhideWhenUsed/>
    <w:qFormat/>
    <w:rsid w:val="00835371"/>
    <w:pPr>
      <w:tabs>
        <w:tab w:val="right" w:leader="dot" w:pos="9344"/>
      </w:tabs>
      <w:spacing w:after="1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3F1E-409C-44B8-B90D-3517B477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11238</Words>
  <Characters>64061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Пользователь2</cp:lastModifiedBy>
  <cp:revision>20</cp:revision>
  <cp:lastPrinted>2022-04-07T10:53:00Z</cp:lastPrinted>
  <dcterms:created xsi:type="dcterms:W3CDTF">2022-03-22T14:50:00Z</dcterms:created>
  <dcterms:modified xsi:type="dcterms:W3CDTF">2022-04-07T10:58:00Z</dcterms:modified>
</cp:coreProperties>
</file>