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A8" w:rsidRPr="007D7E83" w:rsidRDefault="000038A8" w:rsidP="0054586E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Toc4381100471"/>
      <w:bookmarkStart w:id="1" w:name="_Toc4379733051"/>
      <w:bookmarkStart w:id="2" w:name="_Toc4383762581"/>
      <w:bookmarkStart w:id="3" w:name="_Toc530579179"/>
      <w:bookmarkStart w:id="4" w:name="%D0%9F%D1%80%D0%B8%D0%BB%D0%BE%D0%B6%D0%"/>
      <w:bookmarkStart w:id="5" w:name="_Toc510617022"/>
      <w:bookmarkStart w:id="6" w:name="_GoBack"/>
      <w:bookmarkEnd w:id="0"/>
      <w:bookmarkEnd w:id="1"/>
      <w:bookmarkEnd w:id="2"/>
      <w:bookmarkEnd w:id="6"/>
    </w:p>
    <w:p w:rsidR="00DE20BB" w:rsidRPr="007D7E83" w:rsidRDefault="005E14A5" w:rsidP="007D7E83">
      <w:pPr>
        <w:pStyle w:val="1"/>
        <w:ind w:left="5103" w:firstLine="0"/>
        <w:contextualSpacing/>
        <w:rPr>
          <w:rFonts w:ascii="Arial" w:hAnsi="Arial" w:cs="Arial"/>
        </w:rPr>
      </w:pPr>
      <w:bookmarkStart w:id="7" w:name="_Toc5112002"/>
      <w:r w:rsidRPr="007D7E83">
        <w:rPr>
          <w:rFonts w:ascii="Arial" w:hAnsi="Arial" w:cs="Arial"/>
        </w:rPr>
        <w:t xml:space="preserve">Приложение </w:t>
      </w:r>
      <w:bookmarkEnd w:id="3"/>
      <w:bookmarkEnd w:id="4"/>
      <w:bookmarkEnd w:id="5"/>
      <w:r w:rsidRPr="007D7E83">
        <w:rPr>
          <w:rFonts w:ascii="Arial" w:hAnsi="Arial" w:cs="Arial"/>
        </w:rPr>
        <w:t>1</w:t>
      </w:r>
      <w:r w:rsidR="00CF5AD2" w:rsidRPr="007D7E83">
        <w:rPr>
          <w:rFonts w:ascii="Arial" w:hAnsi="Arial" w:cs="Arial"/>
        </w:rPr>
        <w:t xml:space="preserve"> к </w:t>
      </w:r>
      <w:r w:rsidR="0054586E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7"/>
    </w:p>
    <w:p w:rsidR="00DE20BB" w:rsidRPr="007D7E83" w:rsidRDefault="00DE20BB" w:rsidP="000C0F9F">
      <w:pPr>
        <w:spacing w:line="240" w:lineRule="auto"/>
        <w:ind w:firstLine="850"/>
        <w:jc w:val="both"/>
        <w:outlineLvl w:val="0"/>
        <w:rPr>
          <w:rFonts w:ascii="Arial" w:hAnsi="Arial" w:cs="Arial"/>
          <w:szCs w:val="24"/>
        </w:rPr>
      </w:pPr>
    </w:p>
    <w:p w:rsidR="00DE20BB" w:rsidRPr="007D7E83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  <w:rPr>
          <w:rFonts w:ascii="Arial" w:hAnsi="Arial" w:cs="Arial"/>
        </w:rPr>
      </w:pPr>
      <w:bookmarkStart w:id="8" w:name="_Toc510617023"/>
      <w:r w:rsidRPr="007D7E83">
        <w:rPr>
          <w:rFonts w:ascii="Arial" w:hAnsi="Arial" w:cs="Arial"/>
          <w:b/>
          <w:bCs/>
        </w:rPr>
        <w:t>Термины и определения</w:t>
      </w:r>
      <w:bookmarkEnd w:id="8"/>
    </w:p>
    <w:p w:rsidR="00DE20BB" w:rsidRPr="007D7E83" w:rsidRDefault="005E14A5" w:rsidP="000C0F9F">
      <w:pPr>
        <w:pStyle w:val="affff6"/>
        <w:spacing w:line="240" w:lineRule="auto"/>
        <w:ind w:firstLine="850"/>
        <w:jc w:val="center"/>
        <w:outlineLvl w:val="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7D7E83" w:rsidRDefault="00DE20BB" w:rsidP="000C0F9F">
      <w:pPr>
        <w:pStyle w:val="affff6"/>
        <w:spacing w:line="240" w:lineRule="auto"/>
        <w:ind w:firstLine="850"/>
        <w:outlineLvl w:val="0"/>
        <w:rPr>
          <w:rFonts w:ascii="Arial" w:hAnsi="Arial" w:cs="Arial"/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информационно</w:t>
            </w:r>
            <w:r w:rsidRPr="007D7E8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7D7E83">
              <w:rPr>
                <w:rFonts w:ascii="Arial" w:hAnsi="Arial" w:cs="Arial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Электронный образ документа</w:t>
            </w:r>
          </w:p>
          <w:p w:rsidR="007C73E0" w:rsidRPr="007D7E83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7C73E0" w:rsidRPr="007D7E83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7D7E83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7D7E83" w:rsidRDefault="007D7E83" w:rsidP="00200DAE">
      <w:pPr>
        <w:pStyle w:val="1"/>
        <w:ind w:left="363"/>
        <w:contextualSpacing/>
        <w:rPr>
          <w:rFonts w:ascii="Arial" w:hAnsi="Arial" w:cs="Arial"/>
        </w:rPr>
      </w:pPr>
      <w:bookmarkStart w:id="9" w:name="_Toc438110048"/>
      <w:bookmarkStart w:id="10" w:name="_Toc438376260"/>
      <w:bookmarkStart w:id="11" w:name="_Ref437561441"/>
      <w:bookmarkStart w:id="12" w:name="_Toc530579180"/>
      <w:bookmarkStart w:id="13" w:name="_Toc437973306"/>
      <w:bookmarkStart w:id="14" w:name="_Ref437561208"/>
      <w:bookmarkStart w:id="15" w:name="_Ref437561184"/>
      <w:bookmarkStart w:id="16" w:name="_Toc5112003"/>
      <w:bookmarkStart w:id="17" w:name="_Toc510617025"/>
      <w:bookmarkEnd w:id="9"/>
      <w:bookmarkEnd w:id="10"/>
      <w:bookmarkEnd w:id="11"/>
      <w:bookmarkEnd w:id="12"/>
      <w:bookmarkEnd w:id="13"/>
      <w:bookmarkEnd w:id="14"/>
      <w:bookmarkEnd w:id="15"/>
    </w:p>
    <w:p w:rsidR="00DE20BB" w:rsidRPr="007D7E83" w:rsidRDefault="005E14A5" w:rsidP="007D7E83">
      <w:pPr>
        <w:pStyle w:val="1"/>
        <w:ind w:left="5103" w:firstLine="63"/>
        <w:contextualSpacing/>
        <w:rPr>
          <w:rFonts w:ascii="Arial" w:hAnsi="Arial" w:cs="Arial"/>
        </w:rPr>
      </w:pPr>
      <w:r w:rsidRPr="007D7E83">
        <w:rPr>
          <w:rFonts w:ascii="Arial" w:hAnsi="Arial" w:cs="Arial"/>
        </w:rPr>
        <w:t>Приложение 2</w:t>
      </w:r>
      <w:r w:rsidR="00CF5AD2" w:rsidRPr="007D7E83">
        <w:rPr>
          <w:rFonts w:ascii="Arial" w:hAnsi="Arial" w:cs="Arial"/>
        </w:rPr>
        <w:t xml:space="preserve"> к </w:t>
      </w:r>
      <w:r w:rsidR="005968EF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16"/>
    </w:p>
    <w:p w:rsidR="00DE20BB" w:rsidRPr="007D7E83" w:rsidRDefault="005E14A5" w:rsidP="007909BD">
      <w:pPr>
        <w:pStyle w:val="afff2"/>
        <w:spacing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909BD" w:rsidRPr="007D7E83">
        <w:rPr>
          <w:rFonts w:ascii="Arial" w:hAnsi="Arial" w:cs="Arial"/>
          <w:szCs w:val="24"/>
        </w:rPr>
        <w:t>Администрации муниципального образования «Городской округ Зарайск»</w:t>
      </w:r>
      <w:r w:rsidR="00882748" w:rsidRPr="007D7E83">
        <w:rPr>
          <w:rFonts w:ascii="Arial" w:hAnsi="Arial" w:cs="Arial"/>
          <w:szCs w:val="24"/>
        </w:rPr>
        <w:t xml:space="preserve"> Московской области</w:t>
      </w:r>
      <w:r w:rsidRPr="007D7E83">
        <w:rPr>
          <w:rFonts w:ascii="Arial" w:hAnsi="Arial" w:cs="Arial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7D7E83">
        <w:rPr>
          <w:rFonts w:ascii="Arial" w:hAnsi="Arial" w:cs="Arial"/>
          <w:szCs w:val="24"/>
        </w:rPr>
        <w:t xml:space="preserve">«Оформление справки об участии (неучастии) в приватизации жилых муниципальных помещений» </w:t>
      </w:r>
      <w:bookmarkEnd w:id="17"/>
      <w:r w:rsidR="007909BD" w:rsidRPr="007D7E83">
        <w:rPr>
          <w:rFonts w:ascii="Arial" w:hAnsi="Arial" w:cs="Arial"/>
          <w:szCs w:val="24"/>
        </w:rPr>
        <w:t xml:space="preserve">Администрации муниципального образования «Городской округ Зарайск» </w:t>
      </w:r>
      <w:r w:rsidRPr="007D7E83">
        <w:rPr>
          <w:rFonts w:ascii="Arial" w:hAnsi="Arial" w:cs="Arial"/>
          <w:szCs w:val="24"/>
        </w:rPr>
        <w:t>Московской области</w:t>
      </w:r>
    </w:p>
    <w:p w:rsidR="00D1735D" w:rsidRPr="007D7E83" w:rsidRDefault="00D1735D" w:rsidP="00D1735D">
      <w:pPr>
        <w:spacing w:after="0" w:line="240" w:lineRule="auto"/>
        <w:ind w:right="-143"/>
        <w:jc w:val="both"/>
        <w:rPr>
          <w:rFonts w:ascii="Arial" w:eastAsiaTheme="minorEastAsia" w:hAnsi="Arial" w:cs="Arial"/>
          <w:szCs w:val="24"/>
          <w:lang w:eastAsia="ru-RU"/>
        </w:rPr>
      </w:pPr>
      <w:r w:rsidRPr="007D7E83">
        <w:rPr>
          <w:rFonts w:ascii="Arial" w:eastAsiaTheme="minorEastAsia" w:hAnsi="Arial" w:cs="Arial"/>
          <w:szCs w:val="24"/>
          <w:lang w:eastAsia="ru-RU"/>
        </w:rPr>
        <w:t>Администрация городского округа Зарайск Московской области.</w:t>
      </w:r>
    </w:p>
    <w:p w:rsidR="00D1735D" w:rsidRPr="007D7E83" w:rsidRDefault="00D1735D" w:rsidP="00D1735D">
      <w:pPr>
        <w:suppressAutoHyphens/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ascii="Arial" w:eastAsia="Times New Roman" w:hAnsi="Arial" w:cs="Arial"/>
          <w:szCs w:val="24"/>
          <w:lang w:eastAsia="ar-SA"/>
        </w:rPr>
      </w:pPr>
      <w:r w:rsidRPr="007D7E83">
        <w:rPr>
          <w:rFonts w:ascii="Arial" w:eastAsia="Times New Roman" w:hAnsi="Arial" w:cs="Arial"/>
          <w:szCs w:val="24"/>
          <w:lang w:eastAsia="ar-SA"/>
        </w:rPr>
        <w:t>Место нахождения: Московская область, г. Зарайск, ул. Советская, д. 23</w:t>
      </w:r>
    </w:p>
    <w:p w:rsidR="00D1735D" w:rsidRPr="007D7E83" w:rsidRDefault="00D1735D" w:rsidP="00D1735D">
      <w:pPr>
        <w:suppressAutoHyphens/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ascii="Arial" w:eastAsia="Times New Roman" w:hAnsi="Arial" w:cs="Arial"/>
          <w:szCs w:val="24"/>
          <w:lang w:eastAsia="ar-SA"/>
        </w:rPr>
      </w:pPr>
      <w:r w:rsidRPr="007D7E83">
        <w:rPr>
          <w:rFonts w:ascii="Arial" w:eastAsia="Times New Roman" w:hAnsi="Arial" w:cs="Arial"/>
          <w:szCs w:val="24"/>
          <w:lang w:eastAsia="ar-SA"/>
        </w:rPr>
        <w:t>График приема Заявлений: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946"/>
      </w:tblGrid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Суббота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Выходной день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Воскресенье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Выходной день</w:t>
            </w:r>
          </w:p>
        </w:tc>
      </w:tr>
    </w:tbl>
    <w:p w:rsidR="00D1735D" w:rsidRPr="007D7E83" w:rsidRDefault="00D1735D" w:rsidP="00D1735D">
      <w:pPr>
        <w:spacing w:after="0" w:line="240" w:lineRule="auto"/>
        <w:ind w:right="-143"/>
        <w:rPr>
          <w:rFonts w:ascii="Arial" w:eastAsiaTheme="minorEastAsia" w:hAnsi="Arial" w:cs="Arial"/>
          <w:i/>
          <w:szCs w:val="24"/>
          <w:highlight w:val="yellow"/>
          <w:lang w:eastAsia="ru-RU"/>
        </w:rPr>
      </w:pPr>
    </w:p>
    <w:p w:rsidR="00D1735D" w:rsidRPr="007D7E83" w:rsidRDefault="00D1735D" w:rsidP="00D1735D">
      <w:pPr>
        <w:spacing w:after="0" w:line="240" w:lineRule="auto"/>
        <w:ind w:right="-143"/>
        <w:jc w:val="both"/>
        <w:rPr>
          <w:rFonts w:ascii="Arial" w:eastAsiaTheme="minorEastAsia" w:hAnsi="Arial" w:cs="Arial"/>
          <w:szCs w:val="24"/>
          <w:lang w:eastAsia="ru-RU"/>
        </w:rPr>
      </w:pPr>
      <w:r w:rsidRPr="007D7E83">
        <w:rPr>
          <w:rFonts w:ascii="Arial" w:eastAsiaTheme="minorEastAsia" w:hAnsi="Arial" w:cs="Arial"/>
          <w:szCs w:val="24"/>
          <w:lang w:eastAsia="ru-RU"/>
        </w:rPr>
        <w:t xml:space="preserve">Почтовый адрес: 140600, </w:t>
      </w:r>
      <w:r w:rsidRPr="007D7E83">
        <w:rPr>
          <w:rFonts w:ascii="Arial" w:eastAsia="Times New Roman" w:hAnsi="Arial" w:cs="Arial"/>
          <w:szCs w:val="24"/>
          <w:lang w:eastAsia="ar-SA"/>
        </w:rPr>
        <w:t>Московская область, г. Зарайск, ул. Советская, д. 23.</w:t>
      </w:r>
    </w:p>
    <w:p w:rsidR="00D1735D" w:rsidRPr="007D7E83" w:rsidRDefault="00D1735D" w:rsidP="00D1735D">
      <w:pPr>
        <w:spacing w:after="0" w:line="240" w:lineRule="auto"/>
        <w:ind w:right="-143"/>
        <w:jc w:val="both"/>
        <w:rPr>
          <w:rFonts w:ascii="Arial" w:eastAsiaTheme="minorEastAsia" w:hAnsi="Arial" w:cs="Arial"/>
          <w:szCs w:val="24"/>
          <w:lang w:eastAsia="ru-RU"/>
        </w:rPr>
      </w:pPr>
      <w:r w:rsidRPr="007D7E83">
        <w:rPr>
          <w:rFonts w:ascii="Arial" w:eastAsiaTheme="minorEastAsia" w:hAnsi="Arial" w:cs="Arial"/>
          <w:szCs w:val="24"/>
          <w:lang w:eastAsia="ru-RU"/>
        </w:rPr>
        <w:t xml:space="preserve">Контактные телефоны: </w:t>
      </w:r>
      <w:r w:rsidRPr="007D7E83">
        <w:rPr>
          <w:rFonts w:ascii="Arial" w:hAnsi="Arial" w:cs="Arial"/>
          <w:szCs w:val="24"/>
          <w:lang w:eastAsia="ru-RU"/>
        </w:rPr>
        <w:t>8 (49666) 2-50-58; 8 (49663) 2 41-23</w:t>
      </w:r>
    </w:p>
    <w:p w:rsidR="00882748" w:rsidRPr="007D7E83" w:rsidRDefault="005E14A5" w:rsidP="00882748">
      <w:pPr>
        <w:spacing w:after="0" w:line="240" w:lineRule="auto"/>
        <w:ind w:right="-143"/>
        <w:jc w:val="both"/>
        <w:rPr>
          <w:rFonts w:ascii="Arial" w:eastAsiaTheme="minorEastAsia" w:hAnsi="Arial" w:cs="Arial"/>
          <w:color w:val="auto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t>Официальный сайт в информационно-коммуникацион</w:t>
      </w:r>
      <w:r w:rsidR="00882748" w:rsidRPr="007D7E83">
        <w:rPr>
          <w:rFonts w:ascii="Arial" w:hAnsi="Arial" w:cs="Arial"/>
          <w:szCs w:val="24"/>
        </w:rPr>
        <w:t xml:space="preserve">ной сети «Интернет»: </w:t>
      </w:r>
      <w:r w:rsidR="00882748" w:rsidRPr="007D7E83">
        <w:rPr>
          <w:rFonts w:ascii="Arial" w:hAnsi="Arial" w:cs="Arial"/>
          <w:szCs w:val="24"/>
          <w:lang w:val="en-US" w:eastAsia="ru-RU"/>
        </w:rPr>
        <w:t>www</w:t>
      </w:r>
      <w:r w:rsidR="00882748" w:rsidRPr="007D7E83">
        <w:rPr>
          <w:rFonts w:ascii="Arial" w:hAnsi="Arial" w:cs="Arial"/>
          <w:szCs w:val="24"/>
          <w:lang w:eastAsia="ru-RU"/>
        </w:rPr>
        <w:t xml:space="preserve">. </w:t>
      </w:r>
      <w:r w:rsidR="00882748" w:rsidRPr="007D7E83">
        <w:rPr>
          <w:rFonts w:ascii="Arial" w:hAnsi="Arial" w:cs="Arial"/>
          <w:color w:val="auto"/>
          <w:szCs w:val="24"/>
          <w:lang w:val="en-US"/>
        </w:rPr>
        <w:t>zarm</w:t>
      </w:r>
      <w:r w:rsidR="00882748" w:rsidRPr="007D7E83">
        <w:rPr>
          <w:rFonts w:ascii="Arial" w:hAnsi="Arial" w:cs="Arial"/>
          <w:color w:val="auto"/>
          <w:szCs w:val="24"/>
        </w:rPr>
        <w:t>@</w:t>
      </w:r>
      <w:r w:rsidR="00882748" w:rsidRPr="007D7E83">
        <w:rPr>
          <w:rFonts w:ascii="Arial" w:hAnsi="Arial" w:cs="Arial"/>
          <w:color w:val="auto"/>
          <w:szCs w:val="24"/>
          <w:lang w:val="en-US"/>
        </w:rPr>
        <w:t>mosreg</w:t>
      </w:r>
      <w:r w:rsidR="00882748" w:rsidRPr="007D7E83">
        <w:rPr>
          <w:rFonts w:ascii="Arial" w:hAnsi="Arial" w:cs="Arial"/>
          <w:color w:val="auto"/>
          <w:szCs w:val="24"/>
        </w:rPr>
        <w:t>.ru</w:t>
      </w:r>
      <w:r w:rsidR="00882748" w:rsidRPr="007D7E83">
        <w:rPr>
          <w:rFonts w:ascii="Arial" w:hAnsi="Arial" w:cs="Arial"/>
          <w:color w:val="auto"/>
          <w:szCs w:val="24"/>
          <w:lang w:eastAsia="ru-RU"/>
        </w:rPr>
        <w:t>.</w:t>
      </w:r>
    </w:p>
    <w:p w:rsidR="00882748" w:rsidRPr="007D7E83" w:rsidRDefault="005E14A5" w:rsidP="00882748">
      <w:pPr>
        <w:spacing w:after="0" w:line="240" w:lineRule="auto"/>
        <w:ind w:right="-143"/>
        <w:jc w:val="both"/>
        <w:rPr>
          <w:rFonts w:ascii="Arial" w:eastAsiaTheme="minorEastAsia" w:hAnsi="Arial" w:cs="Arial"/>
          <w:color w:val="auto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t>Адрес электронной почты в сети Интернет</w:t>
      </w:r>
      <w:r w:rsidRPr="007D7E83">
        <w:rPr>
          <w:rFonts w:ascii="Arial" w:hAnsi="Arial" w:cs="Arial"/>
          <w:color w:val="auto"/>
          <w:szCs w:val="24"/>
        </w:rPr>
        <w:t xml:space="preserve">: </w:t>
      </w:r>
      <w:r w:rsidR="00882748" w:rsidRPr="007D7E83">
        <w:rPr>
          <w:rFonts w:ascii="Arial" w:hAnsi="Arial" w:cs="Arial"/>
          <w:color w:val="auto"/>
          <w:szCs w:val="24"/>
          <w:lang w:val="en-US"/>
        </w:rPr>
        <w:t>zarm</w:t>
      </w:r>
      <w:r w:rsidR="00882748" w:rsidRPr="007D7E83">
        <w:rPr>
          <w:rFonts w:ascii="Arial" w:hAnsi="Arial" w:cs="Arial"/>
          <w:color w:val="auto"/>
          <w:szCs w:val="24"/>
        </w:rPr>
        <w:t>@</w:t>
      </w:r>
      <w:r w:rsidR="00882748" w:rsidRPr="007D7E83">
        <w:rPr>
          <w:rFonts w:ascii="Arial" w:hAnsi="Arial" w:cs="Arial"/>
          <w:color w:val="auto"/>
          <w:szCs w:val="24"/>
          <w:lang w:val="en-US"/>
        </w:rPr>
        <w:t>mosreg</w:t>
      </w:r>
      <w:r w:rsidR="00882748" w:rsidRPr="007D7E83">
        <w:rPr>
          <w:rFonts w:ascii="Arial" w:hAnsi="Arial" w:cs="Arial"/>
          <w:color w:val="auto"/>
          <w:szCs w:val="24"/>
        </w:rPr>
        <w:t>.ru.</w:t>
      </w:r>
    </w:p>
    <w:p w:rsidR="00DE20BB" w:rsidRPr="007D7E83" w:rsidRDefault="00DE20BB" w:rsidP="00882748">
      <w:pPr>
        <w:spacing w:after="0" w:line="240" w:lineRule="auto"/>
        <w:rPr>
          <w:rFonts w:ascii="Arial" w:hAnsi="Arial" w:cs="Arial"/>
          <w:szCs w:val="24"/>
        </w:rPr>
      </w:pPr>
    </w:p>
    <w:p w:rsidR="00882748" w:rsidRPr="007D7E83" w:rsidRDefault="00882748" w:rsidP="00882748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Электронная приемная Правительства Московской области: 8-800-550-50-03</w:t>
      </w:r>
    </w:p>
    <w:p w:rsidR="00DE20BB" w:rsidRPr="007D7E83" w:rsidRDefault="00DE20BB" w:rsidP="00882748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DE20BB" w:rsidRPr="007D7E83" w:rsidRDefault="005E14A5" w:rsidP="005968EF">
      <w:pPr>
        <w:spacing w:after="0" w:line="240" w:lineRule="auto"/>
        <w:ind w:firstLine="851"/>
        <w:jc w:val="both"/>
        <w:rPr>
          <w:rFonts w:ascii="Arial" w:hAnsi="Arial" w:cs="Arial"/>
          <w:b/>
          <w:szCs w:val="24"/>
        </w:rPr>
      </w:pPr>
      <w:r w:rsidRPr="007D7E83">
        <w:rPr>
          <w:rFonts w:ascii="Arial" w:hAnsi="Arial" w:cs="Arial"/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Информация приведена на сайтах:</w:t>
      </w:r>
    </w:p>
    <w:p w:rsidR="00DE20BB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- РПГУ: uslugi.mosreg.ru</w:t>
      </w:r>
    </w:p>
    <w:p w:rsidR="00882748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- МФЦ: mfc.mosreg.ru</w:t>
      </w:r>
    </w:p>
    <w:p w:rsidR="00882748" w:rsidRPr="007D7E83" w:rsidRDefault="00882748" w:rsidP="00882748">
      <w:pPr>
        <w:spacing w:after="0" w:line="240" w:lineRule="auto"/>
        <w:ind w:firstLine="851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 xml:space="preserve">Многофункциональный центр, расположенный на территории городского округа Зарайск Московской области – </w:t>
      </w:r>
      <w:r w:rsidRPr="007D7E83">
        <w:rPr>
          <w:rFonts w:ascii="Arial" w:eastAsiaTheme="minorEastAsia" w:hAnsi="Arial" w:cs="Arial"/>
          <w:bCs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Зарайск Московской области».</w:t>
      </w:r>
    </w:p>
    <w:p w:rsidR="00882748" w:rsidRPr="007D7E83" w:rsidRDefault="00882748" w:rsidP="00882748">
      <w:pPr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Место нахождения: Московская область, г. Зарайск, ул.. Советский, д. 23.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График работы: понедельник - суббота с 8.00 до 20.00 (без обеда).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Почтовый адрес: 140600, Московская область, г. Зарайск, ул. Советский, д. 23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12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Контактный телефон: 8 (49666) 7-30-08.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Адрес электронной почты: </w:t>
      </w:r>
      <w:r w:rsidRPr="007D7E83">
        <w:rPr>
          <w:rFonts w:ascii="Arial" w:eastAsiaTheme="minorEastAsia" w:hAnsi="Arial" w:cs="Arial"/>
          <w:szCs w:val="24"/>
          <w:lang w:val="en-US" w:eastAsia="ru-RU"/>
        </w:rPr>
        <w:t>MFC</w:t>
      </w:r>
      <w:r w:rsidRPr="007D7E83">
        <w:rPr>
          <w:rFonts w:ascii="Arial" w:eastAsiaTheme="minorEastAsia" w:hAnsi="Arial" w:cs="Arial"/>
          <w:szCs w:val="24"/>
          <w:lang w:eastAsia="ru-RU"/>
        </w:rPr>
        <w:t>@</w:t>
      </w:r>
      <w:r w:rsidRPr="007D7E83">
        <w:rPr>
          <w:rFonts w:ascii="Arial" w:eastAsiaTheme="minorEastAsia" w:hAnsi="Arial" w:cs="Arial"/>
          <w:szCs w:val="24"/>
          <w:lang w:val="en-US" w:eastAsia="ru-RU"/>
        </w:rPr>
        <w:t>mosreg</w:t>
      </w:r>
      <w:r w:rsidRPr="007D7E83">
        <w:rPr>
          <w:rFonts w:ascii="Arial" w:hAnsi="Arial" w:cs="Arial"/>
          <w:szCs w:val="24"/>
          <w:lang w:eastAsia="ru-RU"/>
        </w:rPr>
        <w:t>.</w:t>
      </w:r>
      <w:r w:rsidRPr="007D7E83">
        <w:rPr>
          <w:rFonts w:ascii="Arial" w:hAnsi="Arial" w:cs="Arial"/>
          <w:szCs w:val="24"/>
          <w:lang w:val="en-US" w:eastAsia="ru-RU"/>
        </w:rPr>
        <w:t>ru</w:t>
      </w:r>
    </w:p>
    <w:p w:rsidR="00882748" w:rsidRPr="007D7E83" w:rsidRDefault="00882748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  <w:sectPr w:rsidR="00DE20BB" w:rsidRPr="007D7E83" w:rsidSect="007D7E83">
          <w:headerReference w:type="default" r:id="rId8"/>
          <w:footerReference w:type="default" r:id="rId9"/>
          <w:pgSz w:w="11906" w:h="16838"/>
          <w:pgMar w:top="1134" w:right="567" w:bottom="1134" w:left="1134" w:header="720" w:footer="720" w:gutter="0"/>
          <w:cols w:space="720"/>
          <w:formProt w:val="0"/>
          <w:docGrid w:linePitch="299" w:charSpace="-6350"/>
        </w:sectPr>
      </w:pPr>
      <w:r w:rsidRPr="007D7E83">
        <w:rPr>
          <w:rFonts w:ascii="Arial" w:hAnsi="Arial" w:cs="Arial"/>
          <w:szCs w:val="24"/>
        </w:rPr>
        <w:lastRenderedPageBreak/>
        <w:t xml:space="preserve"> </w:t>
      </w:r>
    </w:p>
    <w:p w:rsidR="00DE20BB" w:rsidRPr="007D7E83" w:rsidRDefault="005E14A5" w:rsidP="007D7E83">
      <w:pPr>
        <w:pStyle w:val="1"/>
        <w:ind w:left="6096" w:firstLine="62"/>
        <w:contextualSpacing/>
        <w:rPr>
          <w:rFonts w:ascii="Arial" w:hAnsi="Arial" w:cs="Arial"/>
        </w:rPr>
      </w:pPr>
      <w:bookmarkStart w:id="18" w:name="_Toc530579181"/>
      <w:bookmarkStart w:id="19" w:name="_Toc5112004"/>
      <w:r w:rsidRPr="007D7E83">
        <w:rPr>
          <w:rFonts w:ascii="Arial" w:hAnsi="Arial" w:cs="Arial"/>
        </w:rPr>
        <w:lastRenderedPageBreak/>
        <w:t>Приложение 3</w:t>
      </w:r>
      <w:bookmarkEnd w:id="18"/>
      <w:r w:rsidRPr="007D7E83">
        <w:rPr>
          <w:rFonts w:ascii="Arial" w:eastAsia="Calibri" w:hAnsi="Arial" w:cs="Arial"/>
        </w:rPr>
        <w:t xml:space="preserve"> </w:t>
      </w:r>
      <w:r w:rsidR="00CF5AD2" w:rsidRPr="007D7E83">
        <w:rPr>
          <w:rFonts w:ascii="Arial" w:hAnsi="Arial" w:cs="Arial"/>
        </w:rPr>
        <w:t>к</w:t>
      </w:r>
      <w:r w:rsidR="005968EF" w:rsidRPr="007D7E83">
        <w:rPr>
          <w:rFonts w:ascii="Arial" w:hAnsi="Arial" w:cs="Arial"/>
        </w:rPr>
        <w:t xml:space="preserve"> настоящему</w:t>
      </w:r>
      <w:r w:rsidR="00200DAE"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19"/>
    </w:p>
    <w:p w:rsidR="00DE20BB" w:rsidRPr="007D7E83" w:rsidRDefault="005E14A5" w:rsidP="005968EF">
      <w:pPr>
        <w:pStyle w:val="afff2"/>
        <w:rPr>
          <w:rFonts w:ascii="Arial" w:hAnsi="Arial" w:cs="Arial"/>
          <w:szCs w:val="24"/>
        </w:rPr>
      </w:pPr>
      <w:bookmarkStart w:id="20" w:name="_Toc510617031"/>
      <w:bookmarkEnd w:id="20"/>
      <w:r w:rsidRPr="007D7E83">
        <w:rPr>
          <w:rFonts w:ascii="Arial" w:hAnsi="Arial" w:cs="Arial"/>
          <w:szCs w:val="24"/>
        </w:rPr>
        <w:t xml:space="preserve">Форма результата предоставления Муниципальной услуги </w:t>
      </w:r>
    </w:p>
    <w:p w:rsidR="00DE20BB" w:rsidRPr="007D7E83" w:rsidRDefault="005E14A5" w:rsidP="005968EF">
      <w:pPr>
        <w:pStyle w:val="afff2"/>
        <w:tabs>
          <w:tab w:val="left" w:pos="1455"/>
        </w:tabs>
        <w:jc w:val="lef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i/>
          <w:szCs w:val="24"/>
        </w:rPr>
        <w:tab/>
      </w:r>
      <w:r w:rsidRPr="007D7E83">
        <w:rPr>
          <w:rFonts w:ascii="Arial" w:hAnsi="Arial" w:cs="Arial"/>
          <w:b w:val="0"/>
          <w:szCs w:val="24"/>
        </w:rPr>
        <w:t xml:space="preserve">                          (Оформляется на официальном бланке Администрации)</w:t>
      </w:r>
    </w:p>
    <w:p w:rsidR="00DE20BB" w:rsidRPr="007D7E83" w:rsidRDefault="000F5CA7" w:rsidP="005968EF">
      <w:pPr>
        <w:pStyle w:val="afff2"/>
        <w:tabs>
          <w:tab w:val="left" w:pos="1455"/>
        </w:tabs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szCs w:val="24"/>
        </w:rPr>
        <w:t>«____» ____________ 20___г.</w:t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="00F310DE" w:rsidRPr="007D7E83">
        <w:rPr>
          <w:rFonts w:ascii="Arial" w:hAnsi="Arial" w:cs="Arial"/>
          <w:b w:val="0"/>
          <w:szCs w:val="24"/>
        </w:rPr>
        <w:tab/>
      </w:r>
      <w:r w:rsidR="00F310DE" w:rsidRPr="007D7E83">
        <w:rPr>
          <w:rFonts w:ascii="Arial" w:hAnsi="Arial" w:cs="Arial"/>
          <w:b w:val="0"/>
          <w:szCs w:val="24"/>
        </w:rPr>
        <w:tab/>
      </w:r>
      <w:r w:rsidR="005E14A5" w:rsidRPr="007D7E83">
        <w:rPr>
          <w:rFonts w:ascii="Arial" w:hAnsi="Arial" w:cs="Arial"/>
          <w:b w:val="0"/>
          <w:szCs w:val="24"/>
        </w:rPr>
        <w:t>№ _______________________________</w:t>
      </w:r>
    </w:p>
    <w:p w:rsidR="00DE20BB" w:rsidRPr="007D7E83" w:rsidRDefault="00DE20BB" w:rsidP="005968EF">
      <w:pPr>
        <w:pStyle w:val="afff2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СПРАВКА</w:t>
      </w:r>
    </w:p>
    <w:p w:rsidR="00DE20BB" w:rsidRPr="007D7E83" w:rsidRDefault="00DE20BB" w:rsidP="005968EF">
      <w:pPr>
        <w:pStyle w:val="afff2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pStyle w:val="afff2"/>
        <w:tabs>
          <w:tab w:val="left" w:pos="630"/>
        </w:tabs>
        <w:spacing w:after="0"/>
        <w:jc w:val="lef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ab/>
      </w:r>
      <w:r w:rsidRPr="007D7E83">
        <w:rPr>
          <w:rFonts w:ascii="Arial" w:hAnsi="Arial" w:cs="Arial"/>
          <w:b w:val="0"/>
          <w:szCs w:val="24"/>
        </w:rPr>
        <w:t>Дана _____________________________________</w:t>
      </w:r>
      <w:r w:rsidR="001E1212" w:rsidRPr="007D7E83">
        <w:rPr>
          <w:rFonts w:ascii="Arial" w:hAnsi="Arial" w:cs="Arial"/>
          <w:b w:val="0"/>
          <w:szCs w:val="24"/>
        </w:rPr>
        <w:t>______________________</w:t>
      </w:r>
      <w:r w:rsidRPr="007D7E83">
        <w:rPr>
          <w:rFonts w:ascii="Arial" w:hAnsi="Arial" w:cs="Arial"/>
          <w:b w:val="0"/>
          <w:szCs w:val="24"/>
        </w:rPr>
        <w:t>___________</w:t>
      </w:r>
      <w:r w:rsidRPr="007D7E83">
        <w:rPr>
          <w:rFonts w:ascii="Arial" w:hAnsi="Arial" w:cs="Arial"/>
          <w:szCs w:val="24"/>
        </w:rPr>
        <w:t xml:space="preserve">      </w:t>
      </w:r>
    </w:p>
    <w:p w:rsidR="00DE20BB" w:rsidRPr="007D7E83" w:rsidRDefault="005E14A5" w:rsidP="005968EF">
      <w:pPr>
        <w:pStyle w:val="afff2"/>
        <w:tabs>
          <w:tab w:val="left" w:pos="630"/>
        </w:tabs>
        <w:jc w:val="left"/>
        <w:rPr>
          <w:rFonts w:ascii="Arial" w:hAnsi="Arial" w:cs="Arial"/>
          <w:b w:val="0"/>
          <w:i/>
          <w:szCs w:val="24"/>
        </w:rPr>
      </w:pPr>
      <w:r w:rsidRPr="007D7E83">
        <w:rPr>
          <w:rFonts w:ascii="Arial" w:hAnsi="Arial" w:cs="Arial"/>
          <w:b w:val="0"/>
          <w:i/>
          <w:szCs w:val="24"/>
        </w:rPr>
        <w:t xml:space="preserve">                                          (указать </w:t>
      </w:r>
      <w:r w:rsidR="005F288B" w:rsidRPr="007D7E83">
        <w:rPr>
          <w:rFonts w:ascii="Arial" w:hAnsi="Arial" w:cs="Arial"/>
          <w:b w:val="0"/>
          <w:i/>
          <w:szCs w:val="24"/>
        </w:rPr>
        <w:t>фамилию, имя, отчество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(при наличии)</w:t>
      </w:r>
      <w:r w:rsidR="005F288B" w:rsidRPr="007D7E83">
        <w:rPr>
          <w:rFonts w:ascii="Arial" w:hAnsi="Arial" w:cs="Arial"/>
          <w:b w:val="0"/>
          <w:i/>
          <w:szCs w:val="24"/>
        </w:rPr>
        <w:t xml:space="preserve"> Заявителя</w:t>
      </w:r>
      <w:r w:rsidR="007D7E83">
        <w:rPr>
          <w:rFonts w:ascii="Arial" w:hAnsi="Arial" w:cs="Arial"/>
          <w:b w:val="0"/>
          <w:i/>
          <w:szCs w:val="24"/>
        </w:rPr>
        <w:t>)</w:t>
      </w:r>
    </w:p>
    <w:p w:rsidR="00B76054" w:rsidRPr="007D7E8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 xml:space="preserve">Проживающего </w:t>
      </w:r>
      <w:r w:rsidRPr="007D7E83">
        <w:rPr>
          <w:rFonts w:ascii="Arial" w:hAnsi="Arial" w:cs="Arial"/>
          <w:b w:val="0"/>
          <w:szCs w:val="24"/>
        </w:rPr>
        <w:t>по адресу:</w:t>
      </w:r>
      <w:r w:rsidR="000038A8" w:rsidRPr="007D7E83">
        <w:rPr>
          <w:rFonts w:ascii="Arial" w:hAnsi="Arial" w:cs="Arial"/>
          <w:b w:val="0"/>
          <w:szCs w:val="24"/>
        </w:rPr>
        <w:t xml:space="preserve"> </w:t>
      </w:r>
      <w:r w:rsidRPr="007D7E83">
        <w:rPr>
          <w:rFonts w:ascii="Arial" w:hAnsi="Arial" w:cs="Arial"/>
          <w:b w:val="0"/>
          <w:szCs w:val="24"/>
        </w:rPr>
        <w:t>_____________________________________________</w:t>
      </w:r>
      <w:r w:rsidR="000038A8" w:rsidRPr="007D7E83">
        <w:rPr>
          <w:rFonts w:ascii="Arial" w:hAnsi="Arial" w:cs="Arial"/>
          <w:b w:val="0"/>
          <w:szCs w:val="24"/>
        </w:rPr>
        <w:t>_________</w:t>
      </w:r>
      <w:r w:rsidRPr="007D7E83">
        <w:rPr>
          <w:rFonts w:ascii="Arial" w:hAnsi="Arial" w:cs="Arial"/>
          <w:b w:val="0"/>
          <w:szCs w:val="24"/>
        </w:rPr>
        <w:t xml:space="preserve"> в</w:t>
      </w:r>
      <w:r w:rsidR="000038A8" w:rsidRPr="007D7E83">
        <w:rPr>
          <w:rFonts w:ascii="Arial" w:hAnsi="Arial" w:cs="Arial"/>
          <w:b w:val="0"/>
          <w:szCs w:val="24"/>
        </w:rPr>
        <w:br/>
      </w:r>
      <w:r w:rsidRPr="007D7E83">
        <w:rPr>
          <w:rFonts w:ascii="Arial" w:hAnsi="Arial" w:cs="Arial"/>
          <w:b w:val="0"/>
          <w:szCs w:val="24"/>
        </w:rPr>
        <w:t xml:space="preserve">                                                 </w:t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Pr="007D7E83">
        <w:rPr>
          <w:rFonts w:ascii="Arial" w:hAnsi="Arial" w:cs="Arial"/>
          <w:b w:val="0"/>
          <w:szCs w:val="24"/>
        </w:rPr>
        <w:t xml:space="preserve"> </w:t>
      </w:r>
      <w:r w:rsidRPr="007D7E83">
        <w:rPr>
          <w:rFonts w:ascii="Arial" w:hAnsi="Arial" w:cs="Arial"/>
          <w:b w:val="0"/>
          <w:i/>
          <w:szCs w:val="24"/>
        </w:rPr>
        <w:t xml:space="preserve">(указать адрес </w:t>
      </w:r>
      <w:r w:rsidR="003D69F4" w:rsidRPr="007D7E83">
        <w:rPr>
          <w:rFonts w:ascii="Arial" w:hAnsi="Arial" w:cs="Arial"/>
          <w:b w:val="0"/>
          <w:i/>
          <w:szCs w:val="24"/>
        </w:rPr>
        <w:t>места жительства</w:t>
      </w:r>
      <w:r w:rsidRPr="007D7E83">
        <w:rPr>
          <w:rFonts w:ascii="Arial" w:hAnsi="Arial" w:cs="Arial"/>
          <w:b w:val="0"/>
          <w:i/>
          <w:szCs w:val="24"/>
        </w:rPr>
        <w:t xml:space="preserve"> заявителя)</w:t>
      </w:r>
      <w:r w:rsidR="000038A8" w:rsidRPr="007D7E83">
        <w:rPr>
          <w:rFonts w:ascii="Arial" w:hAnsi="Arial" w:cs="Arial"/>
          <w:b w:val="0"/>
          <w:szCs w:val="24"/>
        </w:rPr>
        <w:br/>
      </w:r>
      <w:r w:rsidR="000038A8" w:rsidRPr="007D7E83">
        <w:rPr>
          <w:rFonts w:ascii="Arial" w:hAnsi="Arial" w:cs="Arial"/>
          <w:b w:val="0"/>
          <w:szCs w:val="24"/>
        </w:rPr>
        <w:br/>
      </w:r>
      <w:r w:rsidRPr="007D7E83">
        <w:rPr>
          <w:rFonts w:ascii="Arial" w:hAnsi="Arial" w:cs="Arial"/>
          <w:b w:val="0"/>
          <w:szCs w:val="24"/>
        </w:rPr>
        <w:t>том, что он/она</w:t>
      </w:r>
      <w:r w:rsidR="00125746" w:rsidRPr="007D7E83">
        <w:rPr>
          <w:rFonts w:ascii="Arial" w:hAnsi="Arial" w:cs="Arial"/>
          <w:b w:val="0"/>
          <w:szCs w:val="24"/>
        </w:rPr>
        <w:t xml:space="preserve">/несовершеннолетний </w:t>
      </w:r>
      <w:r w:rsidR="00B76054" w:rsidRPr="007D7E83">
        <w:rPr>
          <w:rFonts w:ascii="Arial" w:hAnsi="Arial" w:cs="Arial"/>
          <w:b w:val="0"/>
          <w:szCs w:val="24"/>
        </w:rPr>
        <w:t>_________________________________</w:t>
      </w:r>
      <w:r w:rsidR="00101477" w:rsidRPr="007D7E83">
        <w:rPr>
          <w:rFonts w:ascii="Arial" w:hAnsi="Arial" w:cs="Arial"/>
          <w:b w:val="0"/>
          <w:szCs w:val="24"/>
        </w:rPr>
        <w:t>_______</w:t>
      </w:r>
      <w:r w:rsidR="00B76054" w:rsidRPr="007D7E83">
        <w:rPr>
          <w:rFonts w:ascii="Arial" w:hAnsi="Arial" w:cs="Arial"/>
          <w:b w:val="0"/>
          <w:szCs w:val="24"/>
        </w:rPr>
        <w:t>__________</w:t>
      </w:r>
    </w:p>
    <w:p w:rsidR="00B76054" w:rsidRPr="007D7E83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rFonts w:ascii="Arial" w:hAnsi="Arial" w:cs="Arial"/>
          <w:b w:val="0"/>
          <w:i/>
          <w:szCs w:val="24"/>
        </w:rPr>
      </w:pPr>
      <w:r w:rsidRPr="007D7E83">
        <w:rPr>
          <w:rFonts w:ascii="Arial" w:hAnsi="Arial" w:cs="Arial"/>
          <w:b w:val="0"/>
          <w:i/>
          <w:szCs w:val="24"/>
        </w:rPr>
        <w:t>(фамилия, имя, отчество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(при наличии)</w:t>
      </w:r>
      <w:r w:rsidRPr="007D7E83">
        <w:rPr>
          <w:rFonts w:ascii="Arial" w:hAnsi="Arial" w:cs="Arial"/>
          <w:b w:val="0"/>
          <w:i/>
          <w:szCs w:val="24"/>
        </w:rPr>
        <w:t xml:space="preserve"> несовершеннолетнего ребенка</w:t>
      </w:r>
      <w:r w:rsidR="00101477" w:rsidRPr="007D7E83">
        <w:rPr>
          <w:rFonts w:ascii="Arial" w:hAnsi="Arial" w:cs="Arial"/>
          <w:b w:val="0"/>
          <w:i/>
          <w:szCs w:val="24"/>
        </w:rPr>
        <w:t xml:space="preserve"> Заявителя</w:t>
      </w:r>
      <w:r w:rsidRPr="007D7E83">
        <w:rPr>
          <w:rFonts w:ascii="Arial" w:hAnsi="Arial" w:cs="Arial"/>
          <w:b w:val="0"/>
          <w:i/>
          <w:szCs w:val="24"/>
        </w:rPr>
        <w:t>)</w:t>
      </w:r>
    </w:p>
    <w:p w:rsidR="00101477" w:rsidRPr="007D7E83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</w:p>
    <w:p w:rsidR="005A44B0" w:rsidRPr="007D7E8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szCs w:val="24"/>
        </w:rPr>
        <w:t xml:space="preserve"> </w:t>
      </w:r>
      <w:r w:rsidR="008F37B9" w:rsidRPr="007D7E83">
        <w:rPr>
          <w:rFonts w:ascii="Arial" w:hAnsi="Arial" w:cs="Arial"/>
          <w:b w:val="0"/>
          <w:szCs w:val="24"/>
        </w:rPr>
        <w:t>_____________________</w:t>
      </w:r>
      <w:r w:rsidR="00446352" w:rsidRPr="007D7E83">
        <w:rPr>
          <w:rFonts w:ascii="Arial" w:hAnsi="Arial" w:cs="Arial"/>
          <w:b w:val="0"/>
          <w:szCs w:val="24"/>
        </w:rPr>
        <w:t>_</w:t>
      </w:r>
      <w:r w:rsidRPr="007D7E83">
        <w:rPr>
          <w:rFonts w:ascii="Arial" w:hAnsi="Arial" w:cs="Arial"/>
          <w:b w:val="0"/>
          <w:szCs w:val="24"/>
        </w:rPr>
        <w:t xml:space="preserve"> участи</w:t>
      </w:r>
      <w:r w:rsidR="005A44B0" w:rsidRPr="007D7E83">
        <w:rPr>
          <w:rFonts w:ascii="Arial" w:hAnsi="Arial" w:cs="Arial"/>
          <w:b w:val="0"/>
          <w:szCs w:val="24"/>
        </w:rPr>
        <w:t>е</w:t>
      </w:r>
      <w:r w:rsidRPr="007D7E83">
        <w:rPr>
          <w:rFonts w:ascii="Arial" w:hAnsi="Arial" w:cs="Arial"/>
          <w:b w:val="0"/>
          <w:szCs w:val="24"/>
        </w:rPr>
        <w:t xml:space="preserve"> в приватизации жилого</w:t>
      </w:r>
      <w:r w:rsidR="005A44B0" w:rsidRPr="007D7E83">
        <w:rPr>
          <w:rFonts w:ascii="Arial" w:hAnsi="Arial" w:cs="Arial"/>
          <w:b w:val="0"/>
          <w:szCs w:val="24"/>
        </w:rPr>
        <w:t xml:space="preserve"> муниципального </w:t>
      </w:r>
      <w:r w:rsidRPr="007D7E83">
        <w:rPr>
          <w:rFonts w:ascii="Arial" w:hAnsi="Arial" w:cs="Arial"/>
          <w:b w:val="0"/>
          <w:szCs w:val="24"/>
        </w:rPr>
        <w:t xml:space="preserve"> </w:t>
      </w:r>
    </w:p>
    <w:p w:rsidR="005A44B0" w:rsidRPr="007D7E83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i/>
          <w:szCs w:val="24"/>
        </w:rPr>
        <w:t>(принимал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(-а)</w:t>
      </w:r>
      <w:r w:rsidRPr="007D7E83">
        <w:rPr>
          <w:rFonts w:ascii="Arial" w:hAnsi="Arial" w:cs="Arial"/>
          <w:b w:val="0"/>
          <w:i/>
          <w:szCs w:val="24"/>
        </w:rPr>
        <w:t>/не принимал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(-а)</w:t>
      </w:r>
      <w:r w:rsidRPr="007D7E83">
        <w:rPr>
          <w:rFonts w:ascii="Arial" w:hAnsi="Arial" w:cs="Arial"/>
          <w:b w:val="0"/>
          <w:i/>
          <w:szCs w:val="24"/>
        </w:rPr>
        <w:t>)</w:t>
      </w:r>
    </w:p>
    <w:p w:rsidR="00DE20BB" w:rsidRPr="007D7E8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szCs w:val="24"/>
        </w:rPr>
        <w:t>помещения, по адресу :</w:t>
      </w:r>
      <w:r w:rsidR="00101477" w:rsidRPr="007D7E83">
        <w:rPr>
          <w:rFonts w:ascii="Arial" w:hAnsi="Arial" w:cs="Arial"/>
          <w:b w:val="0"/>
          <w:szCs w:val="24"/>
        </w:rPr>
        <w:t>___________________________________</w:t>
      </w:r>
      <w:r w:rsidRPr="007D7E83">
        <w:rPr>
          <w:rFonts w:ascii="Arial" w:hAnsi="Arial" w:cs="Arial"/>
          <w:b w:val="0"/>
          <w:szCs w:val="24"/>
        </w:rPr>
        <w:t>_____________________________</w:t>
      </w:r>
    </w:p>
    <w:p w:rsidR="00DE20BB" w:rsidRPr="007D7E83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rFonts w:ascii="Arial" w:hAnsi="Arial" w:cs="Arial"/>
          <w:i/>
          <w:szCs w:val="24"/>
        </w:rPr>
      </w:pPr>
      <w:r w:rsidRPr="007D7E83">
        <w:rPr>
          <w:rFonts w:ascii="Arial" w:hAnsi="Arial" w:cs="Arial"/>
          <w:b w:val="0"/>
          <w:szCs w:val="24"/>
        </w:rPr>
        <w:tab/>
      </w:r>
      <w:r w:rsidRPr="007D7E83">
        <w:rPr>
          <w:rFonts w:ascii="Arial" w:hAnsi="Arial" w:cs="Arial"/>
          <w:b w:val="0"/>
          <w:i/>
          <w:szCs w:val="24"/>
        </w:rPr>
        <w:t xml:space="preserve">                                    (указать адрес жилого помещения)</w:t>
      </w:r>
      <w:r w:rsidRPr="007D7E83">
        <w:rPr>
          <w:rFonts w:ascii="Arial" w:hAnsi="Arial" w:cs="Arial"/>
          <w:b w:val="0"/>
          <w:i/>
          <w:szCs w:val="24"/>
        </w:rPr>
        <w:tab/>
      </w: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_____________________________________________  ______________    _____________________</w:t>
      </w:r>
    </w:p>
    <w:p w:rsidR="00DE20BB" w:rsidRPr="007D7E83" w:rsidRDefault="005E14A5" w:rsidP="005968EF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              (должность уполномоченного лица </w:t>
      </w:r>
      <w:r w:rsidR="00E6144E" w:rsidRPr="007D7E83">
        <w:rPr>
          <w:rFonts w:ascii="Arial" w:hAnsi="Arial" w:cs="Arial"/>
          <w:szCs w:val="24"/>
        </w:rPr>
        <w:t xml:space="preserve">Администрации)  </w:t>
      </w:r>
      <w:r w:rsidRPr="007D7E83">
        <w:rPr>
          <w:rFonts w:ascii="Arial" w:hAnsi="Arial" w:cs="Arial"/>
          <w:szCs w:val="24"/>
        </w:rPr>
        <w:t xml:space="preserve">                       (подпись)                  (расшифровка подписи)</w:t>
      </w:r>
    </w:p>
    <w:p w:rsidR="00DE20BB" w:rsidRPr="007D7E83" w:rsidRDefault="005E14A5" w:rsidP="005968EF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 w:rsidRPr="007D7E83">
        <w:rPr>
          <w:rFonts w:ascii="Arial" w:hAnsi="Arial" w:cs="Arial"/>
          <w:b w:val="0"/>
          <w:szCs w:val="24"/>
        </w:rPr>
        <w:t>.</w:t>
      </w:r>
      <w:r w:rsidRPr="007D7E83">
        <w:rPr>
          <w:rFonts w:ascii="Arial" w:hAnsi="Arial" w:cs="Arial"/>
          <w:szCs w:val="24"/>
        </w:rPr>
        <w:br/>
      </w:r>
    </w:p>
    <w:p w:rsidR="00DE20BB" w:rsidRPr="007D7E83" w:rsidRDefault="005E14A5">
      <w:pPr>
        <w:spacing w:after="0" w:line="240" w:lineRule="auto"/>
        <w:rPr>
          <w:rFonts w:ascii="Arial" w:hAnsi="Arial" w:cs="Arial"/>
          <w:b/>
          <w:szCs w:val="24"/>
        </w:rPr>
      </w:pPr>
      <w:r w:rsidRPr="007D7E83">
        <w:rPr>
          <w:rFonts w:ascii="Arial" w:hAnsi="Arial" w:cs="Arial"/>
          <w:szCs w:val="24"/>
        </w:rPr>
        <w:br w:type="page"/>
      </w:r>
    </w:p>
    <w:p w:rsidR="00DE20BB" w:rsidRPr="007D7E83" w:rsidRDefault="005E14A5" w:rsidP="007D7E83">
      <w:pPr>
        <w:pStyle w:val="1"/>
        <w:ind w:left="5387" w:firstLine="62"/>
        <w:contextualSpacing/>
        <w:rPr>
          <w:rFonts w:ascii="Arial" w:hAnsi="Arial" w:cs="Arial"/>
        </w:rPr>
      </w:pPr>
      <w:bookmarkStart w:id="21" w:name="_Toc530579182"/>
      <w:bookmarkStart w:id="22" w:name="_Toc5112005"/>
      <w:r w:rsidRPr="007D7E83">
        <w:rPr>
          <w:rFonts w:ascii="Arial" w:hAnsi="Arial" w:cs="Arial"/>
        </w:rPr>
        <w:lastRenderedPageBreak/>
        <w:t xml:space="preserve">Приложение </w:t>
      </w:r>
      <w:bookmarkEnd w:id="21"/>
      <w:r w:rsidR="00CF5AD2" w:rsidRPr="007D7E83">
        <w:rPr>
          <w:rFonts w:ascii="Arial" w:hAnsi="Arial" w:cs="Arial"/>
        </w:rPr>
        <w:t xml:space="preserve">4 к </w:t>
      </w:r>
      <w:r w:rsidR="00A53169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2"/>
    </w:p>
    <w:p w:rsidR="00DE20BB" w:rsidRPr="007D7E83" w:rsidRDefault="005E14A5" w:rsidP="005242E6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Форма решения об отказе в предоставлении Муниципальной услуги</w:t>
      </w:r>
    </w:p>
    <w:p w:rsidR="00DE20BB" w:rsidRPr="007D7E83" w:rsidRDefault="005E14A5" w:rsidP="005242E6">
      <w:pPr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(Оформляется на официальном бланке Администрации)</w:t>
      </w:r>
    </w:p>
    <w:p w:rsidR="00DE20BB" w:rsidRPr="007D7E83" w:rsidRDefault="005E14A5" w:rsidP="005242E6">
      <w:pPr>
        <w:spacing w:after="0" w:line="240" w:lineRule="auto"/>
        <w:ind w:left="5529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Кому: ____________________________________________________________________________</w:t>
      </w:r>
    </w:p>
    <w:p w:rsidR="00DE20BB" w:rsidRPr="007D7E83" w:rsidRDefault="005E14A5" w:rsidP="005242E6">
      <w:pPr>
        <w:spacing w:after="0" w:line="240" w:lineRule="auto"/>
        <w:ind w:left="5529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   (фамилия, имя, отчество</w:t>
      </w:r>
      <w:r w:rsidR="00270FBA" w:rsidRPr="007D7E83">
        <w:rPr>
          <w:rFonts w:ascii="Arial" w:hAnsi="Arial" w:cs="Arial"/>
          <w:szCs w:val="24"/>
          <w:lang w:eastAsia="ru-RU"/>
        </w:rPr>
        <w:t xml:space="preserve"> (при наличии)</w:t>
      </w:r>
      <w:r w:rsidRPr="007D7E83">
        <w:rPr>
          <w:rFonts w:ascii="Arial" w:hAnsi="Arial" w:cs="Arial"/>
          <w:szCs w:val="24"/>
          <w:lang w:eastAsia="ru-RU"/>
        </w:rPr>
        <w:t xml:space="preserve"> Заявителя) </w:t>
      </w:r>
    </w:p>
    <w:p w:rsidR="00DE20BB" w:rsidRPr="007D7E83" w:rsidRDefault="00DE20BB" w:rsidP="005242E6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</w:p>
    <w:p w:rsidR="00DE20BB" w:rsidRPr="007D7E83" w:rsidRDefault="005E14A5" w:rsidP="005242E6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РЕШЕНИЕ </w:t>
      </w:r>
    </w:p>
    <w:p w:rsidR="00DE20BB" w:rsidRPr="007D7E83" w:rsidRDefault="005E14A5" w:rsidP="005242E6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Pr="007D7E83" w:rsidRDefault="00DE20BB" w:rsidP="005242E6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</w:p>
    <w:p w:rsidR="00DE20BB" w:rsidRPr="007D7E83" w:rsidRDefault="005E14A5" w:rsidP="005242E6">
      <w:pPr>
        <w:widowControl w:val="0"/>
        <w:spacing w:after="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>от «__»</w:t>
      </w:r>
      <w:r w:rsidR="006537E8" w:rsidRPr="007D7E83">
        <w:rPr>
          <w:rFonts w:ascii="Arial" w:eastAsia="Times New Roman" w:hAnsi="Arial" w:cs="Arial"/>
          <w:color w:val="000000"/>
          <w:szCs w:val="24"/>
          <w:lang w:eastAsia="ru-RU"/>
        </w:rPr>
        <w:t>_____________</w:t>
      </w: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>20__</w:t>
      </w:r>
      <w:r w:rsidR="006537E8" w:rsidRPr="007D7E83">
        <w:rPr>
          <w:rFonts w:ascii="Arial" w:eastAsia="Times New Roman" w:hAnsi="Arial" w:cs="Arial"/>
          <w:color w:val="000000"/>
          <w:szCs w:val="24"/>
          <w:lang w:eastAsia="ru-RU"/>
        </w:rPr>
        <w:t>г.</w:t>
      </w:r>
      <w:r w:rsidR="005242E6" w:rsidRPr="007D7E83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</w:t>
      </w: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 xml:space="preserve"> №______</w:t>
      </w:r>
      <w:r w:rsidR="006537E8" w:rsidRPr="007D7E83">
        <w:rPr>
          <w:rFonts w:ascii="Arial" w:eastAsia="Times New Roman" w:hAnsi="Arial" w:cs="Arial"/>
          <w:color w:val="000000"/>
          <w:szCs w:val="24"/>
          <w:lang w:eastAsia="ru-RU"/>
        </w:rPr>
        <w:t>______</w:t>
      </w: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>_____________</w:t>
      </w:r>
    </w:p>
    <w:p w:rsidR="00DE20BB" w:rsidRPr="007D7E83" w:rsidRDefault="005E14A5" w:rsidP="005242E6">
      <w:pPr>
        <w:widowControl w:val="0"/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 xml:space="preserve">Администрацией </w:t>
      </w:r>
      <w:r w:rsidR="00601724" w:rsidRPr="007D7E83">
        <w:rPr>
          <w:rFonts w:ascii="Arial" w:eastAsia="Times New Roman" w:hAnsi="Arial" w:cs="Arial"/>
          <w:szCs w:val="24"/>
          <w:lang w:eastAsia="ru-RU"/>
        </w:rPr>
        <w:t>муниципального образования «Городской округ Зарайск»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 принято решение об отказе в выдаче Вам справки об участии(неучастии) в приватизации жилых муниципальных помещений </w:t>
      </w:r>
    </w:p>
    <w:p w:rsidR="00DE20BB" w:rsidRPr="007D7E83" w:rsidRDefault="005E14A5" w:rsidP="005242E6">
      <w:pPr>
        <w:widowControl w:val="0"/>
        <w:spacing w:after="0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>по следующей (-им) причине (</w:t>
      </w:r>
      <w:r w:rsidR="00270FBA" w:rsidRPr="007D7E83">
        <w:rPr>
          <w:rFonts w:ascii="Arial" w:eastAsia="Times New Roman" w:hAnsi="Arial" w:cs="Arial"/>
          <w:szCs w:val="24"/>
          <w:lang w:eastAsia="ru-RU"/>
        </w:rPr>
        <w:t>-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ам): </w:t>
      </w:r>
    </w:p>
    <w:p w:rsidR="00DE20BB" w:rsidRPr="007D7E83" w:rsidRDefault="00DE20BB" w:rsidP="005242E6">
      <w:pPr>
        <w:spacing w:after="0"/>
        <w:jc w:val="center"/>
        <w:rPr>
          <w:rFonts w:ascii="Arial" w:hAnsi="Arial" w:cs="Arial"/>
          <w:color w:val="000000"/>
          <w:szCs w:val="24"/>
        </w:rPr>
      </w:pPr>
    </w:p>
    <w:tbl>
      <w:tblPr>
        <w:tblW w:w="488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"/>
        <w:gridCol w:w="5064"/>
        <w:gridCol w:w="4079"/>
      </w:tblGrid>
      <w:tr w:rsidR="00DE20BB" w:rsidRPr="007D7E83" w:rsidTr="007D7E83">
        <w:trPr>
          <w:trHeight w:val="802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D7E83">
              <w:rPr>
                <w:rFonts w:ascii="Arial" w:hAnsi="Arial" w:cs="Arial"/>
                <w:b/>
                <w:szCs w:val="24"/>
              </w:rPr>
              <w:t>№ пункта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D7E83">
              <w:rPr>
                <w:rFonts w:ascii="Arial" w:hAnsi="Arial" w:cs="Arial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D7E83">
              <w:rPr>
                <w:rFonts w:ascii="Arial" w:hAnsi="Arial" w:cs="Arial"/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13.2.1.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RPr="007D7E83" w:rsidTr="007D7E83">
        <w:trPr>
          <w:trHeight w:val="808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13.2.2.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Несоответствие Заявителя, </w:t>
            </w:r>
            <w:r w:rsidR="000038A8" w:rsidRPr="007D7E83">
              <w:rPr>
                <w:rFonts w:ascii="Arial" w:hAnsi="Arial" w:cs="Arial"/>
                <w:szCs w:val="24"/>
              </w:rPr>
              <w:t xml:space="preserve">категории </w:t>
            </w:r>
            <w:r w:rsidRPr="007D7E83">
              <w:rPr>
                <w:rFonts w:ascii="Arial" w:hAnsi="Arial" w:cs="Arial"/>
                <w:szCs w:val="24"/>
              </w:rPr>
              <w:t>указанн</w:t>
            </w:r>
            <w:r w:rsidR="000038A8" w:rsidRPr="007D7E83">
              <w:rPr>
                <w:rFonts w:ascii="Arial" w:hAnsi="Arial" w:cs="Arial"/>
                <w:szCs w:val="24"/>
              </w:rPr>
              <w:t>ой</w:t>
            </w:r>
            <w:r w:rsidRPr="007D7E83">
              <w:rPr>
                <w:rFonts w:ascii="Arial" w:hAnsi="Arial" w:cs="Arial"/>
                <w:szCs w:val="24"/>
              </w:rPr>
              <w:t xml:space="preserve"> в пункте 2</w:t>
            </w:r>
            <w:r w:rsidR="000038A8" w:rsidRPr="007D7E83">
              <w:rPr>
                <w:rFonts w:ascii="Arial" w:hAnsi="Arial" w:cs="Arial"/>
                <w:szCs w:val="24"/>
              </w:rPr>
              <w:t>.1</w:t>
            </w:r>
            <w:r w:rsidR="00F12B21" w:rsidRPr="007D7E83">
              <w:rPr>
                <w:rFonts w:ascii="Arial" w:hAnsi="Arial" w:cs="Arial"/>
                <w:szCs w:val="24"/>
              </w:rPr>
              <w:t xml:space="preserve"> </w:t>
            </w:r>
            <w:r w:rsidRPr="007D7E83">
              <w:rPr>
                <w:rFonts w:ascii="Arial" w:hAnsi="Arial" w:cs="Arial"/>
                <w:szCs w:val="24"/>
              </w:rPr>
              <w:t>Административного регламента.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Указать основания такого вывода </w:t>
            </w:r>
          </w:p>
        </w:tc>
      </w:tr>
      <w:tr w:rsidR="00DE20BB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13.2.3.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Несоответствие документов, указанных в пункте 10</w:t>
            </w:r>
            <w:r w:rsidR="000038A8" w:rsidRPr="007D7E83">
              <w:rPr>
                <w:rFonts w:ascii="Arial" w:hAnsi="Arial" w:cs="Arial"/>
                <w:szCs w:val="24"/>
              </w:rPr>
              <w:t>.1.</w:t>
            </w:r>
            <w:r w:rsidRPr="007D7E83">
              <w:rPr>
                <w:rFonts w:ascii="Arial" w:hAnsi="Arial" w:cs="Arial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13.2.4.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Указать основания такого вывода</w:t>
            </w:r>
          </w:p>
        </w:tc>
      </w:tr>
      <w:tr w:rsidR="00A90639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7D7E83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13.3.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7D7E83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7D7E83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Не требуется</w:t>
            </w:r>
          </w:p>
        </w:tc>
      </w:tr>
    </w:tbl>
    <w:p w:rsidR="00DE20BB" w:rsidRPr="007D7E83" w:rsidRDefault="005E14A5" w:rsidP="005242E6">
      <w:pPr>
        <w:spacing w:after="0" w:line="240" w:lineRule="auto"/>
        <w:ind w:firstLine="850"/>
        <w:jc w:val="both"/>
        <w:rPr>
          <w:rFonts w:ascii="Arial" w:hAnsi="Arial" w:cs="Arial"/>
          <w:color w:val="000000"/>
          <w:szCs w:val="24"/>
        </w:rPr>
      </w:pPr>
      <w:r w:rsidRPr="007D7E83">
        <w:rPr>
          <w:rFonts w:ascii="Arial" w:hAnsi="Arial" w:cs="Arial"/>
          <w:color w:val="000000"/>
          <w:szCs w:val="24"/>
        </w:rPr>
        <w:t>Вы вправе повторн</w:t>
      </w:r>
      <w:r w:rsidR="00E01776" w:rsidRPr="007D7E83">
        <w:rPr>
          <w:rFonts w:ascii="Arial" w:hAnsi="Arial" w:cs="Arial"/>
          <w:color w:val="000000"/>
          <w:szCs w:val="24"/>
        </w:rPr>
        <w:t>о обратиться в Администрацию с з</w:t>
      </w:r>
      <w:r w:rsidRPr="007D7E83">
        <w:rPr>
          <w:rFonts w:ascii="Arial" w:hAnsi="Arial" w:cs="Arial"/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Pr="007D7E83" w:rsidRDefault="005E14A5" w:rsidP="005242E6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 w:rsidRPr="007D7E83">
        <w:rPr>
          <w:rFonts w:ascii="Arial" w:hAnsi="Arial" w:cs="Arial"/>
          <w:color w:val="000000"/>
          <w:szCs w:val="24"/>
          <w:lang w:val="en-US"/>
        </w:rPr>
        <w:t>V</w:t>
      </w:r>
      <w:r w:rsidRPr="007D7E83">
        <w:rPr>
          <w:rFonts w:ascii="Arial" w:hAnsi="Arial" w:cs="Arial"/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Pr="007D7E83" w:rsidRDefault="008C4536" w:rsidP="005242E6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lastRenderedPageBreak/>
        <w:t>______________________</w:t>
      </w:r>
      <w:r w:rsidR="005E14A5" w:rsidRPr="007D7E83">
        <w:rPr>
          <w:rFonts w:ascii="Arial" w:hAnsi="Arial" w:cs="Arial"/>
          <w:szCs w:val="24"/>
        </w:rPr>
        <w:t>_________________</w:t>
      </w:r>
      <w:r w:rsidRPr="007D7E83">
        <w:rPr>
          <w:rFonts w:ascii="Arial" w:hAnsi="Arial" w:cs="Arial"/>
          <w:szCs w:val="24"/>
        </w:rPr>
        <w:t>__</w:t>
      </w:r>
      <w:r w:rsidR="005E14A5" w:rsidRPr="007D7E83">
        <w:rPr>
          <w:rFonts w:ascii="Arial" w:hAnsi="Arial" w:cs="Arial"/>
          <w:szCs w:val="24"/>
        </w:rPr>
        <w:t>____________________________</w:t>
      </w:r>
      <w:r w:rsidRPr="007D7E83">
        <w:rPr>
          <w:rFonts w:ascii="Arial" w:hAnsi="Arial" w:cs="Arial"/>
          <w:szCs w:val="24"/>
        </w:rPr>
        <w:t>_</w:t>
      </w:r>
      <w:r w:rsidR="005242E6" w:rsidRPr="007D7E83">
        <w:rPr>
          <w:rFonts w:ascii="Arial" w:hAnsi="Arial" w:cs="Arial"/>
          <w:szCs w:val="24"/>
        </w:rPr>
        <w:t>______________</w:t>
      </w:r>
    </w:p>
    <w:p w:rsidR="00DE20BB" w:rsidRPr="007D7E83" w:rsidRDefault="005E14A5" w:rsidP="005242E6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(должность уполномоченного лица Администрации)    (подпись)     (расшифровка подписи)</w:t>
      </w:r>
    </w:p>
    <w:p w:rsidR="00DE20BB" w:rsidRPr="007D7E83" w:rsidRDefault="00DE20BB" w:rsidP="005242E6">
      <w:pPr>
        <w:spacing w:after="0" w:line="240" w:lineRule="auto"/>
        <w:rPr>
          <w:rFonts w:ascii="Arial" w:hAnsi="Arial" w:cs="Arial"/>
          <w:szCs w:val="24"/>
        </w:rPr>
      </w:pPr>
    </w:p>
    <w:p w:rsidR="000038A8" w:rsidRPr="007D7E83" w:rsidRDefault="005E14A5" w:rsidP="005242E6">
      <w:pPr>
        <w:tabs>
          <w:tab w:val="left" w:pos="1496"/>
        </w:tabs>
        <w:ind w:left="-142" w:hanging="142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                                                                           </w:t>
      </w:r>
      <w:r w:rsidR="00102ADF">
        <w:rPr>
          <w:rFonts w:ascii="Arial" w:hAnsi="Arial" w:cs="Arial"/>
          <w:szCs w:val="24"/>
          <w:lang w:eastAsia="ru-RU"/>
        </w:rPr>
        <w:t xml:space="preserve">   </w:t>
      </w:r>
      <w:r w:rsidRPr="007D7E83">
        <w:rPr>
          <w:rFonts w:ascii="Arial" w:hAnsi="Arial" w:cs="Arial"/>
          <w:szCs w:val="24"/>
          <w:lang w:eastAsia="ru-RU"/>
        </w:rPr>
        <w:t xml:space="preserve">  «______» _____________20____г.</w:t>
      </w:r>
    </w:p>
    <w:p w:rsidR="000038A8" w:rsidRPr="007D7E83" w:rsidRDefault="000038A8">
      <w:pPr>
        <w:spacing w:after="0" w:line="240" w:lineRule="auto"/>
        <w:rPr>
          <w:rFonts w:ascii="Arial" w:hAnsi="Arial" w:cs="Arial"/>
          <w:szCs w:val="24"/>
          <w:lang w:eastAsia="ru-RU"/>
        </w:rPr>
      </w:pPr>
    </w:p>
    <w:p w:rsidR="00DE20BB" w:rsidRPr="007D7E83" w:rsidRDefault="005E14A5" w:rsidP="00102ADF">
      <w:pPr>
        <w:pStyle w:val="1"/>
        <w:ind w:left="5245" w:firstLine="62"/>
        <w:contextualSpacing/>
        <w:rPr>
          <w:rFonts w:ascii="Arial" w:hAnsi="Arial" w:cs="Arial"/>
        </w:rPr>
      </w:pPr>
      <w:bookmarkStart w:id="23" w:name="_Toc510617030"/>
      <w:bookmarkStart w:id="24" w:name="_Toc530579183"/>
      <w:bookmarkStart w:id="25" w:name="_Toc5112006"/>
      <w:r w:rsidRPr="007D7E83">
        <w:rPr>
          <w:rFonts w:ascii="Arial" w:hAnsi="Arial" w:cs="Arial"/>
        </w:rPr>
        <w:t xml:space="preserve">Приложение </w:t>
      </w:r>
      <w:bookmarkEnd w:id="23"/>
      <w:r w:rsidRPr="007D7E83">
        <w:rPr>
          <w:rFonts w:ascii="Arial" w:hAnsi="Arial" w:cs="Arial"/>
        </w:rPr>
        <w:t>5</w:t>
      </w:r>
      <w:bookmarkEnd w:id="24"/>
      <w:r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 xml:space="preserve">к </w:t>
      </w:r>
      <w:r w:rsidR="005968EF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5"/>
    </w:p>
    <w:p w:rsidR="00DE20BB" w:rsidRPr="007D7E83" w:rsidRDefault="005E14A5" w:rsidP="005242E6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К</w:t>
      </w:r>
      <w:r w:rsidR="00846AE1" w:rsidRPr="007D7E83">
        <w:rPr>
          <w:sz w:val="24"/>
          <w:szCs w:val="24"/>
        </w:rPr>
        <w:t>онституция Российской Федерации</w:t>
      </w:r>
      <w:r w:rsidR="00FF48A4" w:rsidRPr="007D7E83">
        <w:rPr>
          <w:sz w:val="24"/>
          <w:szCs w:val="24"/>
        </w:rPr>
        <w:t>;</w:t>
      </w:r>
    </w:p>
    <w:p w:rsidR="00DE20BB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 w:rsidRPr="007D7E83">
        <w:rPr>
          <w:sz w:val="24"/>
          <w:szCs w:val="24"/>
        </w:rPr>
        <w:t>;</w:t>
      </w:r>
    </w:p>
    <w:p w:rsidR="00FF48A4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 w:rsidRPr="007D7E83">
        <w:rPr>
          <w:rFonts w:eastAsia="Times New Roman"/>
          <w:sz w:val="24"/>
          <w:szCs w:val="24"/>
          <w:lang w:eastAsia="ru-RU"/>
        </w:rPr>
        <w:t>;</w:t>
      </w:r>
    </w:p>
    <w:p w:rsidR="00DE20BB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Федеральный закон от 27.07.2006 № 152-ФЗ «О персональных данных»</w:t>
      </w:r>
      <w:r w:rsidR="00FF48A4" w:rsidRPr="007D7E83">
        <w:rPr>
          <w:rFonts w:eastAsia="Times New Roman"/>
          <w:sz w:val="24"/>
          <w:szCs w:val="24"/>
          <w:lang w:eastAsia="ru-RU"/>
        </w:rPr>
        <w:t>;</w:t>
      </w:r>
    </w:p>
    <w:p w:rsidR="00FF48A4" w:rsidRPr="007D7E83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Федеральный закон от 06.04.2011 №</w:t>
      </w:r>
      <w:r w:rsidR="00FF48A4" w:rsidRPr="007D7E83">
        <w:rPr>
          <w:sz w:val="24"/>
          <w:szCs w:val="24"/>
        </w:rPr>
        <w:t xml:space="preserve"> 63-ФЗ «Об электронной подписи»;</w:t>
      </w:r>
    </w:p>
    <w:p w:rsidR="00DE20BB" w:rsidRPr="007D7E83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Жилищный</w:t>
      </w:r>
      <w:r w:rsidR="005E14A5" w:rsidRPr="007D7E83">
        <w:rPr>
          <w:sz w:val="24"/>
          <w:szCs w:val="24"/>
        </w:rPr>
        <w:t xml:space="preserve"> кодекс Российской Федерации;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7. Федеральны</w:t>
      </w:r>
      <w:r w:rsidR="00FF48A4" w:rsidRPr="007D7E83">
        <w:rPr>
          <w:rFonts w:ascii="Arial" w:eastAsia="Times New Roman" w:hAnsi="Arial" w:cs="Arial"/>
          <w:szCs w:val="24"/>
        </w:rPr>
        <w:t>й закон</w:t>
      </w:r>
      <w:r w:rsidRPr="007D7E83">
        <w:rPr>
          <w:rFonts w:ascii="Arial" w:eastAsia="Times New Roman" w:hAnsi="Arial" w:cs="Arial"/>
          <w:szCs w:val="24"/>
        </w:rPr>
        <w:t xml:space="preserve"> от 02.05.2006 № 59-ФЗ «О порядке рассмотрения обращени</w:t>
      </w:r>
      <w:r w:rsidR="00FF48A4" w:rsidRPr="007D7E83">
        <w:rPr>
          <w:rFonts w:ascii="Arial" w:eastAsia="Times New Roman" w:hAnsi="Arial" w:cs="Arial"/>
          <w:szCs w:val="24"/>
        </w:rPr>
        <w:t>й граждан Российской Федерации»;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8. Федеральны</w:t>
      </w:r>
      <w:r w:rsidR="00FF48A4" w:rsidRPr="007D7E83">
        <w:rPr>
          <w:rFonts w:ascii="Arial" w:eastAsia="Times New Roman" w:hAnsi="Arial" w:cs="Arial"/>
          <w:szCs w:val="24"/>
        </w:rPr>
        <w:t>й</w:t>
      </w:r>
      <w:r w:rsidRPr="007D7E83">
        <w:rPr>
          <w:rFonts w:ascii="Arial" w:eastAsia="Times New Roman" w:hAnsi="Arial" w:cs="Arial"/>
          <w:szCs w:val="24"/>
        </w:rPr>
        <w:t xml:space="preserve"> закон от 06.10.2003 № 131-ФЗ «Об общих принципах организации местного самоуп</w:t>
      </w:r>
      <w:r w:rsidR="00FF48A4" w:rsidRPr="007D7E83">
        <w:rPr>
          <w:rFonts w:ascii="Arial" w:eastAsia="Times New Roman" w:hAnsi="Arial" w:cs="Arial"/>
          <w:szCs w:val="24"/>
        </w:rPr>
        <w:t>равления в Российской Федерации»</w:t>
      </w:r>
      <w:r w:rsidRPr="007D7E83">
        <w:rPr>
          <w:rFonts w:ascii="Arial" w:eastAsia="Times New Roman" w:hAnsi="Arial" w:cs="Arial"/>
          <w:szCs w:val="24"/>
        </w:rPr>
        <w:t>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9. Постановление Правительства Российской Федерации от 16.05.2011 № 373 «О</w:t>
      </w:r>
      <w:r w:rsidR="00026DB4" w:rsidRPr="007D7E83">
        <w:rPr>
          <w:rFonts w:ascii="Arial" w:eastAsia="Times New Roman" w:hAnsi="Arial" w:cs="Arial"/>
          <w:szCs w:val="24"/>
        </w:rPr>
        <w:t> </w:t>
      </w:r>
      <w:r w:rsidRPr="007D7E83">
        <w:rPr>
          <w:rFonts w:ascii="Arial" w:eastAsia="Times New Roman" w:hAnsi="Arial" w:cs="Arial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10. Постановлением Правительства Московской области от 25.04.2011 № 365/15 «Об</w:t>
      </w:r>
      <w:r w:rsidR="00026DB4" w:rsidRPr="007D7E83">
        <w:rPr>
          <w:rFonts w:ascii="Arial" w:eastAsia="Times New Roman" w:hAnsi="Arial" w:cs="Arial"/>
          <w:szCs w:val="24"/>
        </w:rPr>
        <w:t> </w:t>
      </w:r>
      <w:r w:rsidRPr="007D7E83">
        <w:rPr>
          <w:rFonts w:ascii="Arial" w:eastAsia="Times New Roman" w:hAnsi="Arial" w:cs="Arial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7D7E83" w:rsidRDefault="005E14A5" w:rsidP="005242E6">
      <w:pPr>
        <w:spacing w:after="0" w:line="240" w:lineRule="auto"/>
        <w:ind w:firstLine="850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12. Постановлением Правительства Московской области от 27.09.2013 № 777/42 «Об</w:t>
      </w:r>
      <w:r w:rsidR="00026DB4" w:rsidRPr="007D7E83">
        <w:rPr>
          <w:rFonts w:ascii="Arial" w:eastAsia="Times New Roman" w:hAnsi="Arial" w:cs="Arial"/>
          <w:szCs w:val="24"/>
        </w:rPr>
        <w:t> </w:t>
      </w:r>
      <w:r w:rsidRPr="007D7E83">
        <w:rPr>
          <w:rFonts w:ascii="Arial" w:eastAsia="Times New Roman" w:hAnsi="Arial" w:cs="Arial"/>
          <w:szCs w:val="24"/>
        </w:rPr>
        <w:t>организаци</w:t>
      </w:r>
      <w:r w:rsidR="009F1D1B" w:rsidRPr="007D7E83">
        <w:rPr>
          <w:rFonts w:ascii="Arial" w:eastAsia="Times New Roman" w:hAnsi="Arial" w:cs="Arial"/>
          <w:szCs w:val="24"/>
        </w:rPr>
        <w:t>и предоставления государственных</w:t>
      </w:r>
      <w:r w:rsidRPr="007D7E83">
        <w:rPr>
          <w:rFonts w:ascii="Arial" w:eastAsia="Times New Roman" w:hAnsi="Arial" w:cs="Arial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ED40A0" w:rsidRPr="007D7E83" w:rsidRDefault="005E14A5" w:rsidP="00ED40A0">
      <w:pPr>
        <w:pStyle w:val="ConsPlusNormal0"/>
        <w:ind w:firstLine="567"/>
        <w:jc w:val="both"/>
        <w:rPr>
          <w:sz w:val="24"/>
          <w:szCs w:val="24"/>
        </w:rPr>
      </w:pPr>
      <w:r w:rsidRPr="007D7E83">
        <w:rPr>
          <w:sz w:val="24"/>
          <w:szCs w:val="24"/>
        </w:rPr>
        <w:lastRenderedPageBreak/>
        <w:t xml:space="preserve">13. </w:t>
      </w:r>
      <w:r w:rsidR="00ED40A0" w:rsidRPr="007D7E83">
        <w:rPr>
          <w:sz w:val="24"/>
          <w:szCs w:val="24"/>
        </w:rPr>
        <w:t>решением Совета депутатов городского округа Зарайск от 28.03.2019 №38/2 «Об утверждении Положения о приватизации жилых помещений муниципального жилищного фонда городского округа Зарайск Московской области».</w:t>
      </w:r>
      <w:r w:rsidR="00ED40A0" w:rsidRPr="007D7E83">
        <w:rPr>
          <w:sz w:val="24"/>
          <w:szCs w:val="24"/>
        </w:rPr>
        <w:t> </w:t>
      </w:r>
    </w:p>
    <w:p w:rsidR="00DE20BB" w:rsidRPr="007D7E83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</w:rPr>
      </w:pPr>
    </w:p>
    <w:p w:rsidR="00DE20BB" w:rsidRPr="007D7E83" w:rsidRDefault="005E14A5" w:rsidP="00102ADF">
      <w:pPr>
        <w:pStyle w:val="1"/>
        <w:ind w:left="5245" w:firstLine="62"/>
        <w:contextualSpacing/>
        <w:rPr>
          <w:rFonts w:ascii="Arial" w:hAnsi="Arial" w:cs="Arial"/>
        </w:rPr>
      </w:pPr>
      <w:bookmarkStart w:id="26" w:name="_Toc530579184"/>
      <w:bookmarkStart w:id="27" w:name="_Toc510617032"/>
      <w:bookmarkStart w:id="28" w:name="_Toc5112007"/>
      <w:r w:rsidRPr="007D7E83">
        <w:rPr>
          <w:rFonts w:ascii="Arial" w:hAnsi="Arial" w:cs="Arial"/>
        </w:rPr>
        <w:t>Приложение 6</w:t>
      </w:r>
      <w:bookmarkEnd w:id="26"/>
      <w:bookmarkEnd w:id="27"/>
      <w:r w:rsidRPr="007D7E83">
        <w:rPr>
          <w:rFonts w:ascii="Arial" w:hAnsi="Arial" w:cs="Arial"/>
          <w:b w:val="0"/>
          <w:color w:val="548DD4"/>
        </w:rPr>
        <w:t xml:space="preserve"> </w:t>
      </w:r>
      <w:r w:rsidR="00CF5AD2" w:rsidRPr="007D7E83">
        <w:rPr>
          <w:rFonts w:ascii="Arial" w:hAnsi="Arial" w:cs="Arial"/>
        </w:rPr>
        <w:t>к</w:t>
      </w:r>
      <w:r w:rsidR="005242E6" w:rsidRPr="007D7E83">
        <w:rPr>
          <w:rFonts w:ascii="Arial" w:hAnsi="Arial" w:cs="Arial"/>
        </w:rPr>
        <w:t xml:space="preserve"> настоящему</w:t>
      </w:r>
      <w:r w:rsidR="00CF5AD2" w:rsidRPr="007D7E83">
        <w:rPr>
          <w:rFonts w:ascii="Arial" w:hAnsi="Arial" w:cs="Arial"/>
        </w:rPr>
        <w:t xml:space="preserve"> Административному регламенту</w:t>
      </w:r>
      <w:bookmarkEnd w:id="28"/>
    </w:p>
    <w:p w:rsidR="00DE20BB" w:rsidRPr="007D7E83" w:rsidRDefault="005E14A5" w:rsidP="005242E6">
      <w:pPr>
        <w:pStyle w:val="afff2"/>
        <w:rPr>
          <w:rFonts w:ascii="Arial" w:hAnsi="Arial" w:cs="Arial"/>
          <w:szCs w:val="24"/>
        </w:rPr>
      </w:pPr>
      <w:bookmarkStart w:id="29" w:name="_Toc510617029"/>
      <w:bookmarkStart w:id="30" w:name="_Toc510617033"/>
      <w:bookmarkEnd w:id="29"/>
      <w:r w:rsidRPr="007D7E83">
        <w:rPr>
          <w:rFonts w:ascii="Arial" w:hAnsi="Arial" w:cs="Arial"/>
          <w:szCs w:val="24"/>
        </w:rPr>
        <w:t>Форма заявления о предоставлении Муниципальной услуги</w:t>
      </w:r>
      <w:bookmarkEnd w:id="30"/>
      <w:r w:rsidRPr="007D7E83">
        <w:rPr>
          <w:rFonts w:ascii="Arial" w:hAnsi="Arial" w:cs="Arial"/>
          <w:szCs w:val="24"/>
        </w:rPr>
        <w:br/>
      </w:r>
    </w:p>
    <w:p w:rsidR="00DE20BB" w:rsidRPr="007D7E83" w:rsidRDefault="005E14A5" w:rsidP="005242E6">
      <w:pPr>
        <w:spacing w:line="240" w:lineRule="auto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В Администрацию _______________________</w:t>
      </w:r>
    </w:p>
    <w:p w:rsidR="00DE20BB" w:rsidRPr="007D7E83" w:rsidRDefault="005E14A5" w:rsidP="005242E6">
      <w:pPr>
        <w:spacing w:line="240" w:lineRule="auto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(указать наименование Администрации)</w:t>
      </w:r>
    </w:p>
    <w:p w:rsidR="00294016" w:rsidRPr="007D7E83" w:rsidRDefault="00294016" w:rsidP="005242E6">
      <w:pPr>
        <w:spacing w:line="240" w:lineRule="auto"/>
        <w:jc w:val="right"/>
        <w:rPr>
          <w:rFonts w:ascii="Arial" w:hAnsi="Arial" w:cs="Arial"/>
          <w:szCs w:val="24"/>
        </w:rPr>
      </w:pPr>
    </w:p>
    <w:p w:rsidR="00DE20BB" w:rsidRPr="007D7E83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i/>
          <w:szCs w:val="24"/>
        </w:rPr>
      </w:pPr>
      <w:r w:rsidRPr="007D7E83">
        <w:rPr>
          <w:rFonts w:ascii="Arial" w:hAnsi="Arial" w:cs="Arial"/>
          <w:i/>
          <w:szCs w:val="24"/>
        </w:rPr>
        <w:t>(фамилия, имя, отчество</w:t>
      </w:r>
      <w:r w:rsidR="00DF06C9" w:rsidRPr="007D7E83">
        <w:rPr>
          <w:rFonts w:ascii="Arial" w:hAnsi="Arial" w:cs="Arial"/>
          <w:i/>
          <w:szCs w:val="24"/>
        </w:rPr>
        <w:t xml:space="preserve"> (при наличии)</w:t>
      </w:r>
      <w:r w:rsidRPr="007D7E83">
        <w:rPr>
          <w:rFonts w:ascii="Arial" w:hAnsi="Arial" w:cs="Arial"/>
          <w:i/>
          <w:szCs w:val="24"/>
        </w:rPr>
        <w:t>)</w:t>
      </w:r>
    </w:p>
    <w:p w:rsidR="00DE20BB" w:rsidRPr="007D7E83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Т</w:t>
      </w:r>
      <w:r w:rsidR="005E14A5" w:rsidRPr="007D7E83">
        <w:rPr>
          <w:rFonts w:ascii="Arial" w:hAnsi="Arial" w:cs="Arial"/>
          <w:szCs w:val="24"/>
        </w:rPr>
        <w:t>ел</w:t>
      </w:r>
      <w:r w:rsidRPr="007D7E83">
        <w:rPr>
          <w:rFonts w:ascii="Arial" w:hAnsi="Arial" w:cs="Arial"/>
          <w:szCs w:val="24"/>
        </w:rPr>
        <w:t>ефон</w:t>
      </w:r>
      <w:r w:rsidR="005E14A5" w:rsidRPr="007D7E83">
        <w:rPr>
          <w:rFonts w:ascii="Arial" w:hAnsi="Arial" w:cs="Arial"/>
          <w:szCs w:val="24"/>
        </w:rPr>
        <w:t>:</w:t>
      </w:r>
      <w:r w:rsidRPr="007D7E83">
        <w:rPr>
          <w:rFonts w:ascii="Arial" w:hAnsi="Arial" w:cs="Arial"/>
          <w:szCs w:val="24"/>
        </w:rPr>
        <w:t xml:space="preserve"> </w:t>
      </w:r>
      <w:r w:rsidR="005E14A5" w:rsidRPr="007D7E83">
        <w:rPr>
          <w:rFonts w:ascii="Arial" w:hAnsi="Arial" w:cs="Arial"/>
          <w:szCs w:val="24"/>
        </w:rPr>
        <w:t>______________________________________</w:t>
      </w:r>
    </w:p>
    <w:p w:rsidR="00DE20BB" w:rsidRPr="007D7E83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szCs w:val="24"/>
        </w:rPr>
      </w:pPr>
    </w:p>
    <w:p w:rsidR="00DE20BB" w:rsidRPr="007D7E83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Электронная почта: _________________________</w:t>
      </w:r>
    </w:p>
    <w:p w:rsidR="00DE20BB" w:rsidRPr="007D7E83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rFonts w:ascii="Arial" w:hAnsi="Arial" w:cs="Arial"/>
          <w:szCs w:val="24"/>
        </w:rPr>
      </w:pPr>
    </w:p>
    <w:p w:rsidR="00DE20BB" w:rsidRPr="007D7E83" w:rsidRDefault="005E14A5" w:rsidP="005242E6">
      <w:pPr>
        <w:pStyle w:val="ConsPlusNonformat"/>
        <w:jc w:val="center"/>
        <w:rPr>
          <w:rFonts w:ascii="Arial" w:hAnsi="Arial" w:cs="Arial"/>
          <w:sz w:val="24"/>
        </w:rPr>
      </w:pPr>
      <w:r w:rsidRPr="007D7E83">
        <w:rPr>
          <w:rFonts w:ascii="Arial" w:hAnsi="Arial" w:cs="Arial"/>
          <w:b/>
          <w:sz w:val="24"/>
        </w:rPr>
        <w:t>ЗАЯВЛЕНИЕ</w:t>
      </w:r>
    </w:p>
    <w:p w:rsidR="00DE20BB" w:rsidRPr="007D7E83" w:rsidRDefault="00DE20BB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0038A8" w:rsidRPr="007D7E83" w:rsidRDefault="005E14A5" w:rsidP="005242E6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Прошу предоставить справку об участии (неучастии)</w:t>
      </w:r>
      <w:r w:rsidR="000038A8" w:rsidRPr="007D7E83">
        <w:rPr>
          <w:rFonts w:ascii="Arial" w:hAnsi="Arial" w:cs="Arial"/>
          <w:sz w:val="24"/>
        </w:rPr>
        <w:t xml:space="preserve"> </w:t>
      </w:r>
      <w:r w:rsidR="0056635D" w:rsidRPr="007D7E83">
        <w:rPr>
          <w:rFonts w:ascii="Arial" w:hAnsi="Arial" w:cs="Arial"/>
          <w:sz w:val="24"/>
        </w:rPr>
        <w:t>________</w:t>
      </w:r>
      <w:r w:rsidR="00102ADF">
        <w:rPr>
          <w:rFonts w:ascii="Arial" w:hAnsi="Arial" w:cs="Arial"/>
          <w:sz w:val="24"/>
        </w:rPr>
        <w:t>_______________________________</w:t>
      </w:r>
      <w:r w:rsidR="000038A8" w:rsidRPr="007D7E83">
        <w:rPr>
          <w:rFonts w:ascii="Arial" w:hAnsi="Arial" w:cs="Arial"/>
          <w:sz w:val="24"/>
        </w:rPr>
        <w:t>_______________________________________________________________</w:t>
      </w:r>
      <w:r w:rsidR="00C433DA" w:rsidRPr="007D7E83">
        <w:rPr>
          <w:rFonts w:ascii="Arial" w:hAnsi="Arial" w:cs="Arial"/>
          <w:sz w:val="24"/>
        </w:rPr>
        <w:t>____</w:t>
      </w:r>
      <w:r w:rsidRPr="007D7E83">
        <w:rPr>
          <w:rFonts w:ascii="Arial" w:hAnsi="Arial" w:cs="Arial"/>
          <w:sz w:val="24"/>
        </w:rPr>
        <w:t xml:space="preserve"> в приватизации жил</w:t>
      </w:r>
      <w:r w:rsidR="000038A8" w:rsidRPr="007D7E83">
        <w:rPr>
          <w:rFonts w:ascii="Arial" w:hAnsi="Arial" w:cs="Arial"/>
          <w:sz w:val="24"/>
        </w:rPr>
        <w:t>ого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i/>
          <w:sz w:val="24"/>
        </w:rPr>
      </w:pPr>
      <w:r w:rsidRPr="007D7E83">
        <w:rPr>
          <w:rFonts w:ascii="Arial" w:hAnsi="Arial" w:cs="Arial"/>
          <w:i/>
          <w:sz w:val="24"/>
        </w:rPr>
        <w:t>(фамилия, имя, отчество</w:t>
      </w:r>
      <w:r w:rsidR="00DF06C9" w:rsidRPr="007D7E83">
        <w:rPr>
          <w:rFonts w:ascii="Arial" w:hAnsi="Arial" w:cs="Arial"/>
          <w:i/>
          <w:sz w:val="24"/>
        </w:rPr>
        <w:t xml:space="preserve"> (при наличии)</w:t>
      </w:r>
      <w:r w:rsidR="0056635D" w:rsidRPr="007D7E83">
        <w:rPr>
          <w:rFonts w:ascii="Arial" w:hAnsi="Arial" w:cs="Arial"/>
          <w:i/>
          <w:sz w:val="24"/>
        </w:rPr>
        <w:t xml:space="preserve"> </w:t>
      </w:r>
      <w:r w:rsidR="00C433DA" w:rsidRPr="007D7E83">
        <w:rPr>
          <w:rFonts w:ascii="Arial" w:hAnsi="Arial" w:cs="Arial"/>
          <w:i/>
          <w:sz w:val="24"/>
        </w:rPr>
        <w:t>лица в отношении которого запрашивается справка</w:t>
      </w:r>
      <w:r w:rsidR="0056635D" w:rsidRPr="007D7E83">
        <w:rPr>
          <w:rFonts w:ascii="Arial" w:hAnsi="Arial" w:cs="Arial"/>
          <w:i/>
          <w:sz w:val="24"/>
        </w:rPr>
        <w:t>,</w:t>
      </w:r>
      <w:r w:rsidR="00C433DA" w:rsidRPr="007D7E83">
        <w:rPr>
          <w:rFonts w:ascii="Arial" w:hAnsi="Arial" w:cs="Arial"/>
          <w:i/>
          <w:sz w:val="24"/>
        </w:rPr>
        <w:t xml:space="preserve"> либо</w:t>
      </w:r>
      <w:r w:rsidR="0056635D" w:rsidRPr="007D7E83">
        <w:rPr>
          <w:rFonts w:ascii="Arial" w:hAnsi="Arial" w:cs="Arial"/>
          <w:i/>
          <w:sz w:val="24"/>
        </w:rPr>
        <w:t xml:space="preserve"> несовершеннолетнего ребенка</w:t>
      </w:r>
      <w:r w:rsidR="005242E6" w:rsidRPr="007D7E83">
        <w:rPr>
          <w:rFonts w:ascii="Arial" w:hAnsi="Arial" w:cs="Arial"/>
          <w:i/>
          <w:sz w:val="24"/>
        </w:rPr>
        <w:t>,</w:t>
      </w:r>
      <w:r w:rsidR="00DF06C9" w:rsidRPr="007D7E83">
        <w:rPr>
          <w:rFonts w:ascii="Arial" w:hAnsi="Arial" w:cs="Arial"/>
          <w:i/>
          <w:sz w:val="24"/>
        </w:rPr>
        <w:t xml:space="preserve"> </w:t>
      </w:r>
      <w:r w:rsidR="0056635D" w:rsidRPr="007D7E83">
        <w:rPr>
          <w:rFonts w:ascii="Arial" w:hAnsi="Arial" w:cs="Arial"/>
          <w:i/>
          <w:sz w:val="24"/>
        </w:rPr>
        <w:t>в случае если справка запра</w:t>
      </w:r>
      <w:r w:rsidR="00C433DA" w:rsidRPr="007D7E83">
        <w:rPr>
          <w:rFonts w:ascii="Arial" w:hAnsi="Arial" w:cs="Arial"/>
          <w:i/>
          <w:sz w:val="24"/>
        </w:rPr>
        <w:t>шивается на ребенка</w:t>
      </w:r>
      <w:r w:rsidRPr="007D7E83">
        <w:rPr>
          <w:rFonts w:ascii="Arial" w:hAnsi="Arial" w:cs="Arial"/>
          <w:i/>
          <w:sz w:val="24"/>
        </w:rPr>
        <w:t>)</w:t>
      </w:r>
    </w:p>
    <w:p w:rsidR="00DE20BB" w:rsidRPr="007D7E83" w:rsidRDefault="000038A8" w:rsidP="005242E6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br/>
      </w:r>
      <w:r w:rsidR="005E14A5" w:rsidRPr="007D7E83">
        <w:rPr>
          <w:rFonts w:ascii="Arial" w:hAnsi="Arial" w:cs="Arial"/>
          <w:sz w:val="24"/>
        </w:rPr>
        <w:t>муниципальн</w:t>
      </w:r>
      <w:r w:rsidRPr="007D7E83">
        <w:rPr>
          <w:rFonts w:ascii="Arial" w:hAnsi="Arial" w:cs="Arial"/>
          <w:sz w:val="24"/>
        </w:rPr>
        <w:t>ого</w:t>
      </w:r>
      <w:r w:rsidR="005E14A5" w:rsidRPr="007D7E83">
        <w:rPr>
          <w:rFonts w:ascii="Arial" w:hAnsi="Arial" w:cs="Arial"/>
          <w:sz w:val="24"/>
        </w:rPr>
        <w:t xml:space="preserve"> помещени</w:t>
      </w:r>
      <w:r w:rsidRPr="007D7E83">
        <w:rPr>
          <w:rFonts w:ascii="Arial" w:hAnsi="Arial" w:cs="Arial"/>
          <w:sz w:val="24"/>
        </w:rPr>
        <w:t>я по адресу:___________________________________________________________</w:t>
      </w:r>
    </w:p>
    <w:p w:rsidR="000038A8" w:rsidRPr="007D7E83" w:rsidRDefault="000038A8" w:rsidP="005242E6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</w:t>
      </w:r>
    </w:p>
    <w:p w:rsidR="00175CE4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        </w:t>
      </w:r>
      <w:r w:rsidR="000038A8" w:rsidRPr="007D7E83">
        <w:rPr>
          <w:rFonts w:ascii="Arial" w:hAnsi="Arial" w:cs="Arial"/>
          <w:sz w:val="24"/>
        </w:rPr>
        <w:t xml:space="preserve">Фамилию, имя, отчество </w:t>
      </w:r>
      <w:r w:rsidR="00175CE4" w:rsidRPr="007D7E83">
        <w:rPr>
          <w:rFonts w:ascii="Arial" w:hAnsi="Arial" w:cs="Arial"/>
          <w:sz w:val="24"/>
        </w:rPr>
        <w:t>____________________________________________</w:t>
      </w:r>
    </w:p>
    <w:p w:rsidR="000038A8" w:rsidRPr="007D7E83" w:rsidRDefault="00175CE4" w:rsidP="005242E6">
      <w:pPr>
        <w:pStyle w:val="ConsPlusNonformat"/>
        <w:jc w:val="center"/>
        <w:rPr>
          <w:rFonts w:ascii="Arial" w:hAnsi="Arial" w:cs="Arial"/>
          <w:i/>
          <w:sz w:val="24"/>
        </w:rPr>
      </w:pPr>
      <w:r w:rsidRPr="007D7E83">
        <w:rPr>
          <w:rFonts w:ascii="Arial" w:hAnsi="Arial" w:cs="Arial"/>
          <w:i/>
          <w:sz w:val="24"/>
        </w:rPr>
        <w:t>(</w:t>
      </w:r>
      <w:r w:rsidR="000038A8" w:rsidRPr="007D7E83">
        <w:rPr>
          <w:rFonts w:ascii="Arial" w:hAnsi="Arial" w:cs="Arial"/>
          <w:i/>
          <w:sz w:val="24"/>
        </w:rPr>
        <w:t>изменял</w:t>
      </w:r>
      <w:r w:rsidR="00DF06C9" w:rsidRPr="007D7E83">
        <w:rPr>
          <w:rFonts w:ascii="Arial" w:hAnsi="Arial" w:cs="Arial"/>
          <w:i/>
          <w:sz w:val="24"/>
        </w:rPr>
        <w:t xml:space="preserve"> (-а)</w:t>
      </w:r>
      <w:r w:rsidR="000038A8" w:rsidRPr="007D7E83">
        <w:rPr>
          <w:rFonts w:ascii="Arial" w:hAnsi="Arial" w:cs="Arial"/>
          <w:i/>
          <w:sz w:val="24"/>
        </w:rPr>
        <w:t>/не изменял</w:t>
      </w:r>
      <w:r w:rsidR="00DF06C9" w:rsidRPr="007D7E83">
        <w:rPr>
          <w:rFonts w:ascii="Arial" w:hAnsi="Arial" w:cs="Arial"/>
          <w:i/>
          <w:sz w:val="24"/>
        </w:rPr>
        <w:t xml:space="preserve"> (-а)</w:t>
      </w:r>
      <w:r w:rsidR="00AC621D" w:rsidRPr="007D7E83">
        <w:rPr>
          <w:rFonts w:ascii="Arial" w:hAnsi="Arial" w:cs="Arial"/>
          <w:i/>
          <w:sz w:val="24"/>
        </w:rPr>
        <w:t>)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В случае изменения фамилии, имени, отчества указать сведения о фамилии, имени и отчестве ранее </w:t>
      </w:r>
      <w:r w:rsidR="00705545" w:rsidRPr="007D7E83">
        <w:rPr>
          <w:rFonts w:ascii="Arial" w:hAnsi="Arial" w:cs="Arial"/>
          <w:sz w:val="24"/>
        </w:rPr>
        <w:t>носивших</w:t>
      </w:r>
      <w:r w:rsidRPr="007D7E83">
        <w:rPr>
          <w:rFonts w:ascii="Arial" w:hAnsi="Arial" w:cs="Arial"/>
          <w:sz w:val="24"/>
        </w:rPr>
        <w:t xml:space="preserve"> </w:t>
      </w:r>
      <w:r w:rsidR="00310603" w:rsidRPr="007D7E83">
        <w:rPr>
          <w:rFonts w:ascii="Arial" w:hAnsi="Arial" w:cs="Arial"/>
          <w:sz w:val="24"/>
        </w:rPr>
        <w:t>лицом в отношении которого запрашивается справка</w:t>
      </w:r>
      <w:r w:rsidRPr="007D7E83">
        <w:rPr>
          <w:rFonts w:ascii="Arial" w:hAnsi="Arial" w:cs="Arial"/>
          <w:sz w:val="24"/>
        </w:rPr>
        <w:t>.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____________________________________________________________________________________________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К заявлению прилагаю документы: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1) ________________________________________________</w:t>
      </w:r>
      <w:r w:rsidR="00102ADF">
        <w:rPr>
          <w:rFonts w:ascii="Arial" w:hAnsi="Arial" w:cs="Arial"/>
          <w:sz w:val="24"/>
        </w:rPr>
        <w:t>_________________________</w:t>
      </w:r>
      <w:r w:rsidRPr="007D7E83">
        <w:rPr>
          <w:rFonts w:ascii="Arial" w:hAnsi="Arial" w:cs="Arial"/>
          <w:sz w:val="24"/>
        </w:rPr>
        <w:t>;</w:t>
      </w: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2) _________________________________________________________________________;</w:t>
      </w: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3) _________________________________________________________________________;</w:t>
      </w:r>
    </w:p>
    <w:p w:rsidR="00DE20BB" w:rsidRPr="007D7E83" w:rsidRDefault="00DE20BB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 w:rsidRPr="007D7E83">
        <w:rPr>
          <w:rFonts w:ascii="Arial" w:hAnsi="Arial" w:cs="Arial"/>
          <w:sz w:val="24"/>
        </w:rPr>
        <w:br/>
      </w:r>
      <w:r w:rsidRPr="007D7E83">
        <w:rPr>
          <w:rFonts w:ascii="Arial" w:hAnsi="Arial" w:cs="Arial"/>
          <w:sz w:val="24"/>
        </w:rPr>
        <w:t xml:space="preserve">(с последующими изменениями) автоматизированной, а </w:t>
      </w:r>
      <w:r w:rsidR="00DF06C9" w:rsidRPr="007D7E83">
        <w:rPr>
          <w:rFonts w:ascii="Arial" w:hAnsi="Arial" w:cs="Arial"/>
          <w:sz w:val="24"/>
        </w:rPr>
        <w:t>также</w:t>
      </w:r>
      <w:r w:rsidRPr="007D7E83">
        <w:rPr>
          <w:rFonts w:ascii="Arial" w:hAnsi="Arial" w:cs="Arial"/>
          <w:sz w:val="24"/>
        </w:rPr>
        <w:t xml:space="preserve"> без использования средств автоматизированной обработки, согласен (согласна).</w:t>
      </w:r>
    </w:p>
    <w:p w:rsidR="00DE20BB" w:rsidRPr="007D7E83" w:rsidRDefault="00DE20BB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    «______»___________20___г.     ______________________     ____________________       </w:t>
      </w:r>
    </w:p>
    <w:p w:rsidR="002F679E" w:rsidRPr="007D7E83" w:rsidRDefault="00102ADF" w:rsidP="005242E6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5E14A5" w:rsidRPr="007D7E83">
        <w:rPr>
          <w:rFonts w:ascii="Arial" w:hAnsi="Arial" w:cs="Arial"/>
          <w:sz w:val="24"/>
        </w:rPr>
        <w:t xml:space="preserve">               (Ф.И.О. заявителя полностью)    </w:t>
      </w:r>
      <w:r w:rsidR="00DF06C9" w:rsidRPr="007D7E83">
        <w:rPr>
          <w:rFonts w:ascii="Arial" w:hAnsi="Arial" w:cs="Arial"/>
          <w:sz w:val="24"/>
        </w:rPr>
        <w:t xml:space="preserve">   </w:t>
      </w:r>
      <w:r w:rsidR="005E14A5" w:rsidRPr="007D7E83">
        <w:rPr>
          <w:rFonts w:ascii="Arial" w:hAnsi="Arial" w:cs="Arial"/>
          <w:sz w:val="24"/>
        </w:rPr>
        <w:t xml:space="preserve">  (подпись заявителя)</w:t>
      </w:r>
    </w:p>
    <w:p w:rsidR="002F679E" w:rsidRPr="007D7E83" w:rsidRDefault="002F679E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br w:type="page"/>
      </w:r>
    </w:p>
    <w:p w:rsidR="00DE20BB" w:rsidRPr="007D7E83" w:rsidRDefault="00DE20BB">
      <w:pPr>
        <w:pStyle w:val="ConsPlusNonformat"/>
        <w:jc w:val="both"/>
        <w:rPr>
          <w:rFonts w:ascii="Arial" w:hAnsi="Arial" w:cs="Arial"/>
          <w:sz w:val="24"/>
        </w:rPr>
        <w:sectPr w:rsidR="00DE20BB" w:rsidRPr="007D7E83" w:rsidSect="007D7E83">
          <w:headerReference w:type="default" r:id="rId10"/>
          <w:footerReference w:type="default" r:id="rId11"/>
          <w:pgSz w:w="11906" w:h="16838"/>
          <w:pgMar w:top="1134" w:right="567" w:bottom="1134" w:left="1134" w:header="0" w:footer="720" w:gutter="0"/>
          <w:cols w:space="720"/>
          <w:formProt w:val="0"/>
          <w:docGrid w:linePitch="299" w:charSpace="-6350"/>
        </w:sectPr>
      </w:pPr>
    </w:p>
    <w:p w:rsidR="00DE20BB" w:rsidRPr="007D7E83" w:rsidRDefault="005E14A5" w:rsidP="00200DAE">
      <w:pPr>
        <w:pStyle w:val="1"/>
        <w:ind w:left="1214"/>
        <w:contextualSpacing/>
        <w:rPr>
          <w:rFonts w:ascii="Arial" w:hAnsi="Arial" w:cs="Arial"/>
        </w:rPr>
      </w:pPr>
      <w:bookmarkStart w:id="31" w:name="_Toc530579185"/>
      <w:bookmarkStart w:id="32" w:name="_Toc510617040"/>
      <w:bookmarkStart w:id="33" w:name="_Toc5112008"/>
      <w:r w:rsidRPr="007D7E83">
        <w:rPr>
          <w:rFonts w:ascii="Arial" w:hAnsi="Arial" w:cs="Arial"/>
        </w:rPr>
        <w:lastRenderedPageBreak/>
        <w:t>Приложение 7</w:t>
      </w:r>
      <w:bookmarkEnd w:id="31"/>
      <w:bookmarkEnd w:id="32"/>
      <w:r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 xml:space="preserve">к </w:t>
      </w:r>
      <w:r w:rsidR="005242E6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33"/>
    </w:p>
    <w:p w:rsidR="00DE20BB" w:rsidRPr="007D7E83" w:rsidRDefault="005E14A5" w:rsidP="00386BBC">
      <w:pPr>
        <w:pStyle w:val="afff2"/>
        <w:rPr>
          <w:rFonts w:ascii="Arial" w:hAnsi="Arial" w:cs="Arial"/>
          <w:szCs w:val="24"/>
        </w:rPr>
      </w:pPr>
      <w:bookmarkStart w:id="34" w:name="_Toc510617041"/>
      <w:bookmarkEnd w:id="34"/>
      <w:r w:rsidRPr="007D7E83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</w:p>
    <w:p w:rsidR="00DE20BB" w:rsidRPr="007D7E83" w:rsidRDefault="00DE20BB">
      <w:pPr>
        <w:pStyle w:val="affff6"/>
        <w:rPr>
          <w:rFonts w:ascii="Arial" w:hAnsi="Arial" w:cs="Arial"/>
          <w:sz w:val="24"/>
          <w:szCs w:val="24"/>
        </w:rPr>
      </w:pPr>
    </w:p>
    <w:tbl>
      <w:tblPr>
        <w:tblW w:w="4949" w:type="pc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505"/>
        <w:gridCol w:w="2848"/>
        <w:gridCol w:w="7607"/>
        <w:gridCol w:w="2207"/>
      </w:tblGrid>
      <w:tr w:rsidR="001D4DF7" w:rsidRPr="007D7E83" w:rsidTr="00102ADF">
        <w:trPr>
          <w:trHeight w:val="309"/>
          <w:tblHeader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Класс документа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Виды документа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Общие описания документов</w:t>
            </w:r>
          </w:p>
          <w:p w:rsidR="00DE20BB" w:rsidRPr="007D7E83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При подаче через РПГУ</w:t>
            </w:r>
          </w:p>
          <w:p w:rsidR="00DE20BB" w:rsidRPr="007D7E83" w:rsidRDefault="00DE20BB">
            <w:pPr>
              <w:suppressAutoHyphens/>
              <w:spacing w:after="0" w:line="23" w:lineRule="atLeast"/>
              <w:rPr>
                <w:rFonts w:ascii="Arial" w:hAnsi="Arial" w:cs="Arial"/>
                <w:szCs w:val="24"/>
              </w:rPr>
            </w:pPr>
          </w:p>
        </w:tc>
      </w:tr>
      <w:tr w:rsidR="001D4DF7" w:rsidRPr="007D7E83" w:rsidTr="00102ADF">
        <w:trPr>
          <w:trHeight w:val="310"/>
        </w:trPr>
        <w:tc>
          <w:tcPr>
            <w:tcW w:w="5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Заявление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RPr="007D7E83" w:rsidTr="00102ADF">
        <w:trPr>
          <w:trHeight w:val="310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RPr="007D7E83" w:rsidTr="00102ADF">
        <w:trPr>
          <w:trHeight w:val="302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7D7E83" w:rsidTr="00102ADF">
        <w:trPr>
          <w:trHeight w:val="302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Свидетельство о рождении </w:t>
            </w:r>
            <w:r w:rsidR="00DF06C9" w:rsidRPr="007D7E83">
              <w:rPr>
                <w:rFonts w:ascii="Arial" w:eastAsia="Times New Roman" w:hAnsi="Arial" w:cs="Arial"/>
                <w:szCs w:val="24"/>
                <w:lang w:eastAsia="ru-RU"/>
              </w:rPr>
              <w:t>–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7D7E83">
              <w:rPr>
                <w:rFonts w:ascii="Arial" w:eastAsia="Times New Roman" w:hAnsi="Arial" w:cs="Arial"/>
                <w:szCs w:val="24"/>
                <w:lang w:eastAsia="ru-RU"/>
              </w:rPr>
              <w:t>–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7D7E83" w:rsidTr="00102ADF">
        <w:trPr>
          <w:trHeight w:val="302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26DB4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7D7E83" w:rsidTr="00102ADF">
        <w:trPr>
          <w:trHeight w:val="280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Военный билет</w:t>
            </w:r>
          </w:p>
          <w:p w:rsidR="00DE20BB" w:rsidRPr="007D7E83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Pr="007D7E83" w:rsidRDefault="00DE20BB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Pr="007D7E83" w:rsidRDefault="00DE20BB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432492" w:rsidRPr="007D7E83" w:rsidTr="00102ADF">
        <w:trPr>
          <w:trHeight w:val="705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Доверенность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ФИО лица, выдавшего доверенность;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-Дата выдачи доверенности;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7D7E83" w:rsidTr="00102ADF">
        <w:trPr>
          <w:trHeight w:val="705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Распорядительный акт (</w:t>
            </w:r>
            <w:r w:rsidR="003A1C79"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распоряжение, приказ, решение, постановление) уполномоченного органа опеки и попечительства о </w:t>
            </w:r>
            <w:r w:rsidR="003A1C79"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назначении опекуна (попечителя)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Распорядительный акт должен содержать: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- фамилия, имя, отчество лица, которому назначен опекун 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(попечитель);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3A1C7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3A1C79" w:rsidRPr="007D7E83" w:rsidTr="00102ADF">
        <w:trPr>
          <w:trHeight w:val="705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 должен содержать: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серию и (или) номер документа;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7D7E83" w:rsidTr="00102ADF">
        <w:trPr>
          <w:trHeight w:val="705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038A8" w:rsidRPr="007D7E83" w:rsidTr="00102ADF">
        <w:trPr>
          <w:trHeight w:val="705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</w:t>
            </w:r>
            <w:r w:rsidR="003A1C79" w:rsidRPr="007D7E83"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</w:rPr>
              <w:t>Свидетельство о заключении брака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 установленной формы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RPr="007D7E83" w:rsidTr="00102ADF">
        <w:trPr>
          <w:trHeight w:val="705"/>
        </w:trPr>
        <w:tc>
          <w:tcPr>
            <w:tcW w:w="2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 w:rsidRPr="007D7E83">
              <w:rPr>
                <w:rFonts w:ascii="Arial" w:hAnsi="Arial" w:cs="Arial"/>
                <w:color w:val="333333"/>
                <w:szCs w:val="24"/>
              </w:rPr>
              <w:t xml:space="preserve"> о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произведена государственная регистрация перемены имени), дате и месте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:rsidR="005242E6" w:rsidRPr="007D7E83" w:rsidRDefault="005242E6">
      <w:pPr>
        <w:spacing w:after="0" w:line="240" w:lineRule="auto"/>
        <w:rPr>
          <w:rFonts w:ascii="Arial" w:hAnsi="Arial" w:cs="Arial"/>
          <w:szCs w:val="24"/>
        </w:rPr>
        <w:sectPr w:rsidR="005242E6" w:rsidRPr="007D7E83" w:rsidSect="007D7E83">
          <w:headerReference w:type="default" r:id="rId12"/>
          <w:footerReference w:type="default" r:id="rId13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26" w:charSpace="-6350"/>
        </w:sectPr>
      </w:pPr>
      <w:bookmarkStart w:id="35" w:name="_Toc530579186"/>
      <w:bookmarkStart w:id="36" w:name="_Toc515296511"/>
    </w:p>
    <w:p w:rsidR="00DE20BB" w:rsidRPr="007D7E83" w:rsidRDefault="005E14A5" w:rsidP="00102ADF">
      <w:pPr>
        <w:pStyle w:val="1"/>
        <w:ind w:left="6237" w:firstLine="0"/>
        <w:contextualSpacing/>
        <w:rPr>
          <w:rFonts w:ascii="Arial" w:hAnsi="Arial" w:cs="Arial"/>
        </w:rPr>
      </w:pPr>
      <w:bookmarkStart w:id="37" w:name="_Toc5112009"/>
      <w:r w:rsidRPr="007D7E83">
        <w:rPr>
          <w:rFonts w:ascii="Arial" w:hAnsi="Arial" w:cs="Arial"/>
        </w:rPr>
        <w:lastRenderedPageBreak/>
        <w:t>Приложение 8</w:t>
      </w:r>
      <w:bookmarkEnd w:id="35"/>
      <w:bookmarkEnd w:id="36"/>
      <w:r w:rsidRPr="007D7E83">
        <w:rPr>
          <w:rFonts w:ascii="Arial" w:hAnsi="Arial" w:cs="Arial"/>
        </w:rPr>
        <w:t xml:space="preserve"> </w:t>
      </w:r>
      <w:r w:rsidR="002F679E" w:rsidRPr="007D7E83">
        <w:rPr>
          <w:rFonts w:ascii="Arial" w:hAnsi="Arial" w:cs="Arial"/>
        </w:rPr>
        <w:t xml:space="preserve">к </w:t>
      </w:r>
      <w:r w:rsidR="000C05D0" w:rsidRPr="007D7E83">
        <w:rPr>
          <w:rFonts w:ascii="Arial" w:hAnsi="Arial" w:cs="Arial"/>
        </w:rPr>
        <w:t xml:space="preserve">настоящему </w:t>
      </w:r>
      <w:r w:rsidR="002F679E" w:rsidRPr="007D7E83">
        <w:rPr>
          <w:rFonts w:ascii="Arial" w:hAnsi="Arial" w:cs="Arial"/>
        </w:rPr>
        <w:t>Административному регламенту</w:t>
      </w:r>
      <w:bookmarkEnd w:id="37"/>
    </w:p>
    <w:p w:rsidR="00DE20BB" w:rsidRPr="007D7E83" w:rsidRDefault="005E14A5">
      <w:pPr>
        <w:pStyle w:val="afff2"/>
        <w:rPr>
          <w:rFonts w:ascii="Arial" w:hAnsi="Arial" w:cs="Arial"/>
          <w:szCs w:val="24"/>
        </w:rPr>
      </w:pPr>
      <w:bookmarkStart w:id="38" w:name="_Toc510617035"/>
      <w:bookmarkStart w:id="39" w:name="_Toc478465780"/>
      <w:bookmarkEnd w:id="38"/>
      <w:bookmarkEnd w:id="39"/>
      <w:r w:rsidRPr="007D7E83">
        <w:rPr>
          <w:rFonts w:ascii="Arial" w:hAnsi="Arial" w:cs="Arial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DE20BB" w:rsidRPr="007D7E83" w:rsidRDefault="005E14A5" w:rsidP="00F831A5">
      <w:pPr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(Оформляется на официальном бланке Администрации)</w:t>
      </w:r>
    </w:p>
    <w:p w:rsidR="00DE20BB" w:rsidRPr="007D7E83" w:rsidRDefault="005E14A5" w:rsidP="000038A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>Кому</w:t>
      </w:r>
      <w:r w:rsidR="00F831A5" w:rsidRPr="007D7E83">
        <w:rPr>
          <w:rFonts w:ascii="Arial" w:hAnsi="Arial" w:cs="Arial"/>
          <w:szCs w:val="24"/>
          <w:lang w:eastAsia="ru-RU"/>
        </w:rPr>
        <w:t>:_</w:t>
      </w:r>
      <w:r w:rsidR="000038A8" w:rsidRPr="007D7E83">
        <w:rPr>
          <w:rFonts w:ascii="Arial" w:hAnsi="Arial" w:cs="Arial"/>
          <w:color w:val="auto"/>
          <w:szCs w:val="24"/>
          <w:lang w:eastAsia="ru-RU"/>
        </w:rPr>
        <w:t>__________________________</w:t>
      </w:r>
    </w:p>
    <w:p w:rsidR="00DE20BB" w:rsidRPr="007D7E83" w:rsidRDefault="005E14A5" w:rsidP="000038A8">
      <w:pPr>
        <w:spacing w:after="0" w:line="240" w:lineRule="auto"/>
        <w:ind w:left="5529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>(фамилия, имя, отчество Заявителя)</w:t>
      </w:r>
    </w:p>
    <w:p w:rsidR="00DE20BB" w:rsidRPr="007D7E83" w:rsidRDefault="00DE20BB" w:rsidP="000038A8">
      <w:pPr>
        <w:spacing w:after="0" w:line="240" w:lineRule="auto"/>
        <w:ind w:left="5529"/>
        <w:jc w:val="right"/>
        <w:rPr>
          <w:rFonts w:ascii="Arial" w:hAnsi="Arial" w:cs="Arial"/>
          <w:szCs w:val="24"/>
          <w:lang w:eastAsia="ru-RU"/>
        </w:rPr>
      </w:pPr>
    </w:p>
    <w:p w:rsidR="00DE20BB" w:rsidRPr="007D7E83" w:rsidRDefault="00DE20BB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</w:p>
    <w:p w:rsidR="00DE20BB" w:rsidRPr="007D7E83" w:rsidRDefault="005E14A5" w:rsidP="000C05D0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РЕШЕНИЕ </w:t>
      </w:r>
    </w:p>
    <w:p w:rsidR="00DE20BB" w:rsidRPr="007D7E83" w:rsidRDefault="005E14A5" w:rsidP="000C05D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7D7E83" w:rsidRDefault="005E14A5" w:rsidP="000C05D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Муниципальной услуги </w:t>
      </w:r>
    </w:p>
    <w:p w:rsidR="001D4DF7" w:rsidRPr="007D7E83" w:rsidRDefault="001D4DF7" w:rsidP="000C05D0">
      <w:pPr>
        <w:widowControl w:val="0"/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DE20BB" w:rsidRPr="007D7E83" w:rsidRDefault="005E14A5" w:rsidP="000C05D0">
      <w:pPr>
        <w:widowControl w:val="0"/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 xml:space="preserve">Администрацией </w:t>
      </w:r>
      <w:r w:rsidR="00ED40A0" w:rsidRPr="007D7E83">
        <w:rPr>
          <w:rFonts w:ascii="Arial" w:eastAsia="Times New Roman" w:hAnsi="Arial" w:cs="Arial"/>
          <w:szCs w:val="24"/>
          <w:lang w:eastAsia="ru-RU"/>
        </w:rPr>
        <w:t>муниципального образования «Городс</w:t>
      </w:r>
      <w:r w:rsidR="007909BD" w:rsidRPr="007D7E83">
        <w:rPr>
          <w:rFonts w:ascii="Arial" w:eastAsia="Times New Roman" w:hAnsi="Arial" w:cs="Arial"/>
          <w:szCs w:val="24"/>
          <w:lang w:eastAsia="ru-RU"/>
        </w:rPr>
        <w:t>кой округ Зарайск»</w:t>
      </w:r>
      <w:r w:rsidR="009F1D1B" w:rsidRPr="007D7E83">
        <w:rPr>
          <w:rFonts w:ascii="Arial" w:eastAsia="Times New Roman" w:hAnsi="Arial" w:cs="Arial"/>
          <w:szCs w:val="24"/>
          <w:lang w:eastAsia="ru-RU"/>
        </w:rPr>
        <w:t xml:space="preserve"> </w:t>
      </w:r>
      <w:r w:rsidR="00882748" w:rsidRPr="007D7E83">
        <w:rPr>
          <w:rFonts w:ascii="Arial" w:eastAsia="Times New Roman" w:hAnsi="Arial" w:cs="Arial"/>
          <w:szCs w:val="24"/>
          <w:lang w:eastAsia="ru-RU"/>
        </w:rPr>
        <w:t xml:space="preserve"> Московской области </w:t>
      </w:r>
      <w:r w:rsidRPr="007D7E83">
        <w:rPr>
          <w:rFonts w:ascii="Arial" w:eastAsia="Times New Roman" w:hAnsi="Arial" w:cs="Arial"/>
          <w:szCs w:val="24"/>
          <w:lang w:eastAsia="ru-RU"/>
        </w:rPr>
        <w:t>принято решение об отказе в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 xml:space="preserve"> приеме и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 регистрации документов, необходимых для предоставления Муниципальной услуги: «Оформление справки об участии</w:t>
      </w:r>
      <w:ins w:id="40" w:author="Кищик Лариса Сергеевна" w:date="2019-04-02T13:09:00Z">
        <w:r w:rsidR="00DF06C9" w:rsidRPr="007D7E83">
          <w:rPr>
            <w:rFonts w:ascii="Arial" w:eastAsia="Times New Roman" w:hAnsi="Arial" w:cs="Arial"/>
            <w:szCs w:val="24"/>
            <w:lang w:eastAsia="ru-RU"/>
          </w:rPr>
          <w:t xml:space="preserve"> </w:t>
        </w:r>
      </w:ins>
      <w:r w:rsidRPr="007D7E83">
        <w:rPr>
          <w:rFonts w:ascii="Arial" w:eastAsia="Times New Roman" w:hAnsi="Arial" w:cs="Arial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7D7E83" w:rsidRDefault="005E14A5" w:rsidP="000C05D0">
      <w:pPr>
        <w:widowControl w:val="0"/>
        <w:spacing w:after="0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>по следующе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>му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 (-им) 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 xml:space="preserve">основанию </w:t>
      </w:r>
      <w:r w:rsidRPr="007D7E83">
        <w:rPr>
          <w:rFonts w:ascii="Arial" w:eastAsia="Times New Roman" w:hAnsi="Arial" w:cs="Arial"/>
          <w:szCs w:val="24"/>
          <w:lang w:eastAsia="ru-RU"/>
        </w:rPr>
        <w:t>(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>я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32"/>
        <w:gridCol w:w="3811"/>
        <w:gridCol w:w="3968"/>
      </w:tblGrid>
      <w:tr w:rsidR="00F831A5" w:rsidRPr="007D7E83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7E83">
              <w:rPr>
                <w:rFonts w:ascii="Arial" w:eastAsia="Times New Roman" w:hAnsi="Arial" w:cs="Arial"/>
                <w:b/>
                <w:sz w:val="24"/>
                <w:szCs w:val="24"/>
              </w:rPr>
              <w:t>№ пункта</w:t>
            </w:r>
            <w:r w:rsidR="00F831A5" w:rsidRPr="007D7E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D7E83">
              <w:rPr>
                <w:rFonts w:ascii="Arial" w:eastAsia="Times New Roman" w:hAnsi="Arial" w:cs="Arial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D7E83">
              <w:rPr>
                <w:rFonts w:ascii="Arial" w:eastAsia="Times New Roman" w:hAnsi="Arial" w:cs="Arial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pStyle w:val="1110"/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E83">
              <w:rPr>
                <w:rFonts w:ascii="Arial" w:eastAsia="Times New Roman" w:hAnsi="Arial" w:cs="Arial"/>
                <w:sz w:val="24"/>
                <w:szCs w:val="24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Обращение за</w:t>
            </w:r>
            <w:r w:rsidR="000038A8" w:rsidRPr="007D7E83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DF06C9" w:rsidRPr="007D7E83">
              <w:rPr>
                <w:rFonts w:ascii="Arial" w:eastAsia="Times New Roman" w:hAnsi="Arial" w:cs="Arial"/>
                <w:szCs w:val="24"/>
              </w:rPr>
              <w:t>предоставлением иной</w:t>
            </w:r>
            <w:r w:rsidR="00837E0A" w:rsidRPr="007D7E83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9F1D1B" w:rsidRPr="007D7E83">
              <w:rPr>
                <w:rFonts w:ascii="Arial" w:eastAsia="Times New Roman" w:hAnsi="Arial" w:cs="Arial"/>
                <w:szCs w:val="24"/>
              </w:rPr>
              <w:t>М</w:t>
            </w:r>
            <w:r w:rsidRPr="007D7E83">
              <w:rPr>
                <w:rFonts w:ascii="Arial" w:eastAsia="Times New Roman" w:hAnsi="Arial" w:cs="Arial"/>
                <w:szCs w:val="24"/>
              </w:rPr>
              <w:t>униципальной услуги</w:t>
            </w:r>
            <w:r w:rsidR="000C05D0" w:rsidRPr="007D7E8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Указать исчерпывающий перечень документов </w:t>
            </w:r>
            <w:r w:rsidR="00837E0A" w:rsidRPr="007D7E83">
              <w:rPr>
                <w:rFonts w:ascii="Arial" w:eastAsia="Times New Roman" w:hAnsi="Arial" w:cs="Arial"/>
                <w:szCs w:val="24"/>
              </w:rPr>
              <w:t>непредставленных</w:t>
            </w:r>
            <w:r w:rsidRPr="007D7E83">
              <w:rPr>
                <w:rFonts w:ascii="Arial" w:eastAsia="Times New Roman" w:hAnsi="Arial" w:cs="Arial"/>
                <w:szCs w:val="24"/>
              </w:rPr>
              <w:t xml:space="preserve"> Заявителем </w:t>
            </w:r>
          </w:p>
        </w:tc>
      </w:tr>
      <w:tr w:rsidR="00F831A5" w:rsidRPr="007D7E83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исчерпывающий перечень документов, утративших силу.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      </w:r>
            <w:r w:rsidRPr="007D7E83">
              <w:rPr>
                <w:rFonts w:ascii="Arial" w:eastAsia="Times New Roman" w:hAnsi="Arial" w:cs="Arial"/>
                <w:szCs w:val="24"/>
              </w:rPr>
              <w:lastRenderedPageBreak/>
              <w:t>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lastRenderedPageBreak/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7D7E83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основания такого вывода</w:t>
            </w:r>
          </w:p>
        </w:tc>
      </w:tr>
    </w:tbl>
    <w:p w:rsidR="000038A8" w:rsidRPr="007D7E83" w:rsidRDefault="005E14A5" w:rsidP="000C05D0">
      <w:pPr>
        <w:tabs>
          <w:tab w:val="left" w:pos="1496"/>
        </w:tabs>
        <w:ind w:firstLine="794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Дополнительно</w:t>
      </w:r>
      <w:r w:rsidR="000038A8" w:rsidRPr="007D7E83">
        <w:rPr>
          <w:rFonts w:ascii="Arial" w:hAnsi="Arial" w:cs="Arial"/>
          <w:szCs w:val="24"/>
          <w:lang w:eastAsia="ru-RU"/>
        </w:rPr>
        <w:t xml:space="preserve"> и</w:t>
      </w:r>
      <w:r w:rsidRPr="007D7E83">
        <w:rPr>
          <w:rFonts w:ascii="Arial" w:hAnsi="Arial" w:cs="Arial"/>
          <w:szCs w:val="24"/>
          <w:lang w:eastAsia="ru-RU"/>
        </w:rPr>
        <w:t>нформируем:</w:t>
      </w:r>
    </w:p>
    <w:p w:rsidR="00DE20BB" w:rsidRPr="007D7E83" w:rsidRDefault="000038A8" w:rsidP="000C05D0">
      <w:pPr>
        <w:tabs>
          <w:tab w:val="left" w:pos="1496"/>
        </w:tabs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>________________________________</w:t>
      </w:r>
      <w:r w:rsidR="005E14A5" w:rsidRPr="007D7E83">
        <w:rPr>
          <w:rFonts w:ascii="Arial" w:hAnsi="Arial" w:cs="Arial"/>
          <w:szCs w:val="24"/>
          <w:lang w:eastAsia="ru-RU"/>
        </w:rPr>
        <w:t>________________________</w:t>
      </w:r>
      <w:r w:rsidR="001D4DF7" w:rsidRPr="007D7E83">
        <w:rPr>
          <w:rFonts w:ascii="Arial" w:hAnsi="Arial" w:cs="Arial"/>
          <w:szCs w:val="24"/>
          <w:lang w:eastAsia="ru-RU"/>
        </w:rPr>
        <w:t>______</w:t>
      </w:r>
      <w:r w:rsidR="005E14A5" w:rsidRPr="007D7E83">
        <w:rPr>
          <w:rFonts w:ascii="Arial" w:hAnsi="Arial" w:cs="Arial"/>
          <w:szCs w:val="24"/>
          <w:lang w:eastAsia="ru-RU"/>
        </w:rPr>
        <w:t>__________________</w:t>
      </w:r>
      <w:r w:rsidR="001D4DF7" w:rsidRPr="007D7E83">
        <w:rPr>
          <w:rFonts w:ascii="Arial" w:hAnsi="Arial" w:cs="Arial"/>
          <w:szCs w:val="24"/>
          <w:lang w:eastAsia="ru-RU"/>
        </w:rPr>
        <w:t xml:space="preserve"> </w:t>
      </w:r>
      <w:r w:rsidR="001D4DF7" w:rsidRPr="007D7E83">
        <w:rPr>
          <w:rFonts w:ascii="Arial" w:hAnsi="Arial" w:cs="Arial"/>
          <w:szCs w:val="24"/>
          <w:lang w:eastAsia="ru-RU"/>
        </w:rPr>
        <w:br/>
      </w:r>
      <w:r w:rsidR="005E14A5" w:rsidRPr="007D7E83">
        <w:rPr>
          <w:rFonts w:ascii="Arial" w:hAnsi="Arial" w:cs="Arial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 w:rsidRPr="007D7E83">
        <w:rPr>
          <w:rFonts w:ascii="Arial" w:hAnsi="Arial" w:cs="Arial"/>
          <w:szCs w:val="24"/>
          <w:lang w:eastAsia="ru-RU"/>
        </w:rPr>
        <w:t>.</w:t>
      </w:r>
    </w:p>
    <w:p w:rsidR="00DE20BB" w:rsidRPr="007D7E83" w:rsidRDefault="000038A8" w:rsidP="000C05D0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_________________________________</w:t>
      </w:r>
      <w:r w:rsidR="00102ADF">
        <w:rPr>
          <w:rFonts w:ascii="Arial" w:hAnsi="Arial" w:cs="Arial"/>
          <w:szCs w:val="24"/>
        </w:rPr>
        <w:t>_______</w:t>
      </w:r>
      <w:r w:rsidR="005E14A5" w:rsidRPr="007D7E83">
        <w:rPr>
          <w:rFonts w:ascii="Arial" w:hAnsi="Arial" w:cs="Arial"/>
          <w:szCs w:val="24"/>
        </w:rPr>
        <w:t xml:space="preserve">  _______</w:t>
      </w:r>
      <w:r w:rsidR="00102ADF">
        <w:rPr>
          <w:rFonts w:ascii="Arial" w:hAnsi="Arial" w:cs="Arial"/>
          <w:szCs w:val="24"/>
        </w:rPr>
        <w:t>_______    ___________________</w:t>
      </w:r>
      <w:r w:rsidR="005E14A5" w:rsidRPr="007D7E83">
        <w:rPr>
          <w:rFonts w:ascii="Arial" w:hAnsi="Arial" w:cs="Arial"/>
          <w:szCs w:val="24"/>
        </w:rPr>
        <w:t xml:space="preserve"> (должность уполномоченного лица Администрации)    (подп</w:t>
      </w:r>
      <w:r w:rsidR="00102ADF">
        <w:rPr>
          <w:rFonts w:ascii="Arial" w:hAnsi="Arial" w:cs="Arial"/>
          <w:szCs w:val="24"/>
        </w:rPr>
        <w:t xml:space="preserve">ись)     </w:t>
      </w:r>
      <w:r w:rsidR="005E14A5" w:rsidRPr="007D7E83">
        <w:rPr>
          <w:rFonts w:ascii="Arial" w:hAnsi="Arial" w:cs="Arial"/>
          <w:szCs w:val="24"/>
        </w:rPr>
        <w:t>(расшифровка подписи)</w:t>
      </w:r>
    </w:p>
    <w:p w:rsidR="00DE20BB" w:rsidRPr="007D7E83" w:rsidRDefault="005E14A5" w:rsidP="000C05D0">
      <w:pPr>
        <w:spacing w:after="0" w:line="240" w:lineRule="auto"/>
        <w:rPr>
          <w:rFonts w:ascii="Arial" w:hAnsi="Arial" w:cs="Arial"/>
          <w:i/>
          <w:szCs w:val="24"/>
          <w:lang w:eastAsia="ru-RU"/>
        </w:rPr>
      </w:pPr>
      <w:r w:rsidRPr="007D7E83">
        <w:rPr>
          <w:rFonts w:ascii="Arial" w:hAnsi="Arial" w:cs="Arial"/>
          <w:i/>
          <w:szCs w:val="24"/>
          <w:lang w:eastAsia="ru-RU"/>
        </w:rPr>
        <w:t xml:space="preserve">  </w:t>
      </w:r>
    </w:p>
    <w:p w:rsidR="00F831A5" w:rsidRPr="007D7E83" w:rsidRDefault="005E14A5" w:rsidP="000C05D0">
      <w:pPr>
        <w:pStyle w:val="affff6"/>
        <w:jc w:val="center"/>
        <w:rPr>
          <w:rFonts w:ascii="Arial" w:eastAsia="Calibri" w:hAnsi="Arial" w:cs="Arial"/>
          <w:sz w:val="24"/>
          <w:szCs w:val="24"/>
        </w:rPr>
      </w:pPr>
      <w:bookmarkStart w:id="41" w:name="_%D0%9F%D1%80%D0%B8%D0%BB%D0%BE%D0%B6%D0"/>
      <w:bookmarkEnd w:id="41"/>
      <w:r w:rsidRPr="007D7E8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«______»_____________20___г.</w:t>
      </w:r>
    </w:p>
    <w:p w:rsidR="00F831A5" w:rsidRPr="007D7E83" w:rsidRDefault="00F831A5" w:rsidP="000C05D0">
      <w:pPr>
        <w:spacing w:after="0" w:line="240" w:lineRule="auto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</w:rPr>
        <w:br w:type="page"/>
      </w:r>
    </w:p>
    <w:p w:rsidR="00DE20BB" w:rsidRPr="007D7E83" w:rsidRDefault="00DE20BB" w:rsidP="000C05D0">
      <w:pPr>
        <w:rPr>
          <w:rFonts w:ascii="Arial" w:hAnsi="Arial" w:cs="Arial"/>
          <w:szCs w:val="24"/>
          <w:lang w:eastAsia="ar-SA"/>
        </w:rPr>
        <w:sectPr w:rsidR="00DE20BB" w:rsidRPr="007D7E83" w:rsidSect="007D7E83">
          <w:pgSz w:w="11906" w:h="16838"/>
          <w:pgMar w:top="1134" w:right="567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Pr="007D7E83" w:rsidRDefault="005E14A5" w:rsidP="00200DAE">
      <w:pPr>
        <w:pStyle w:val="1"/>
        <w:ind w:left="1214"/>
        <w:contextualSpacing/>
        <w:rPr>
          <w:rFonts w:ascii="Arial" w:hAnsi="Arial" w:cs="Arial"/>
        </w:rPr>
      </w:pPr>
      <w:bookmarkStart w:id="42" w:name="_Ref437561820"/>
      <w:bookmarkStart w:id="43" w:name="_Ref4375612081"/>
      <w:bookmarkStart w:id="44" w:name="_Toc4379733061"/>
      <w:bookmarkStart w:id="45" w:name="_Toc4381100481"/>
      <w:bookmarkStart w:id="46" w:name="_Ref4375611841"/>
      <w:bookmarkStart w:id="47" w:name="_Ref4375614411"/>
      <w:bookmarkStart w:id="48" w:name="_Toc4383762601"/>
      <w:bookmarkStart w:id="49" w:name="_Toc515296520"/>
      <w:bookmarkStart w:id="50" w:name="_Toc510617048"/>
      <w:bookmarkStart w:id="51" w:name="_Toc530579187"/>
      <w:bookmarkStart w:id="52" w:name="_Toc5112010"/>
      <w:bookmarkEnd w:id="42"/>
      <w:bookmarkEnd w:id="43"/>
      <w:bookmarkEnd w:id="44"/>
      <w:bookmarkEnd w:id="45"/>
      <w:bookmarkEnd w:id="46"/>
      <w:bookmarkEnd w:id="47"/>
      <w:bookmarkEnd w:id="48"/>
      <w:r w:rsidRPr="007D7E83">
        <w:rPr>
          <w:rFonts w:ascii="Arial" w:hAnsi="Arial" w:cs="Arial"/>
        </w:rPr>
        <w:lastRenderedPageBreak/>
        <w:t xml:space="preserve">Приложение </w:t>
      </w:r>
      <w:bookmarkEnd w:id="49"/>
      <w:bookmarkEnd w:id="50"/>
      <w:bookmarkEnd w:id="51"/>
      <w:r w:rsidR="00ED0D08" w:rsidRPr="007D7E83">
        <w:rPr>
          <w:rFonts w:ascii="Arial" w:hAnsi="Arial" w:cs="Arial"/>
        </w:rPr>
        <w:t>9</w:t>
      </w:r>
      <w:r w:rsidR="001D4DF7" w:rsidRPr="007D7E83">
        <w:rPr>
          <w:rFonts w:ascii="Arial" w:hAnsi="Arial" w:cs="Arial"/>
        </w:rPr>
        <w:t xml:space="preserve"> к </w:t>
      </w:r>
      <w:r w:rsidR="000C05D0" w:rsidRPr="007D7E83">
        <w:rPr>
          <w:rFonts w:ascii="Arial" w:hAnsi="Arial" w:cs="Arial"/>
        </w:rPr>
        <w:t>настоящему</w:t>
      </w:r>
      <w:r w:rsidR="00200DAE" w:rsidRPr="007D7E83">
        <w:rPr>
          <w:rFonts w:ascii="Arial" w:hAnsi="Arial" w:cs="Arial"/>
        </w:rPr>
        <w:t xml:space="preserve"> </w:t>
      </w:r>
      <w:r w:rsidR="001D4DF7" w:rsidRPr="007D7E83">
        <w:rPr>
          <w:rFonts w:ascii="Arial" w:hAnsi="Arial" w:cs="Arial"/>
        </w:rPr>
        <w:t>Административному регламенту</w:t>
      </w:r>
      <w:bookmarkEnd w:id="52"/>
    </w:p>
    <w:p w:rsidR="00DE20BB" w:rsidRPr="007D7E83" w:rsidRDefault="005E14A5">
      <w:pPr>
        <w:pStyle w:val="afff2"/>
        <w:rPr>
          <w:rFonts w:ascii="Arial" w:hAnsi="Arial" w:cs="Arial"/>
          <w:szCs w:val="24"/>
        </w:rPr>
      </w:pPr>
      <w:bookmarkStart w:id="53" w:name="_Toc438110052"/>
      <w:bookmarkStart w:id="54" w:name="_Ref4375618201"/>
      <w:bookmarkStart w:id="55" w:name="_Toc510617049"/>
      <w:bookmarkStart w:id="56" w:name="_Toc437973310"/>
      <w:bookmarkStart w:id="57" w:name="_Toc438376264"/>
      <w:bookmarkEnd w:id="53"/>
      <w:bookmarkEnd w:id="54"/>
      <w:bookmarkEnd w:id="55"/>
      <w:bookmarkEnd w:id="56"/>
      <w:bookmarkEnd w:id="57"/>
      <w:r w:rsidRPr="007D7E83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DE20BB" w:rsidRPr="007D7E83" w:rsidRDefault="005E14A5">
      <w:pPr>
        <w:pStyle w:val="affff6"/>
        <w:jc w:val="center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3802"/>
        <w:gridCol w:w="2361"/>
        <w:gridCol w:w="1902"/>
        <w:gridCol w:w="5097"/>
      </w:tblGrid>
      <w:tr w:rsidR="00DE20BB" w:rsidRPr="007D7E83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7D7E83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7E83">
              <w:rPr>
                <w:rFonts w:eastAsia="Times New Roman"/>
                <w:b/>
                <w:sz w:val="24"/>
                <w:szCs w:val="24"/>
              </w:rPr>
              <w:t>1.</w:t>
            </w:r>
            <w:r w:rsidRPr="007D7E83">
              <w:rPr>
                <w:rFonts w:eastAsia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RPr="007D7E83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РПГУ/Модуль ЕИС</w:t>
            </w:r>
            <w:r w:rsidR="00DF06C9" w:rsidRPr="007D7E83">
              <w:rPr>
                <w:sz w:val="24"/>
                <w:szCs w:val="24"/>
              </w:rPr>
              <w:t xml:space="preserve"> </w:t>
            </w:r>
            <w:r w:rsidRPr="007D7E83">
              <w:rPr>
                <w:sz w:val="24"/>
                <w:szCs w:val="24"/>
              </w:rPr>
              <w:t>ОУ</w:t>
            </w:r>
          </w:p>
          <w:p w:rsidR="00DE20BB" w:rsidRPr="007D7E83" w:rsidRDefault="00DE20BB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 1 </w:t>
            </w:r>
            <w:r w:rsidR="00670834" w:rsidRPr="007D7E83">
              <w:rPr>
                <w:rFonts w:eastAsia="Times New Roman"/>
                <w:sz w:val="24"/>
                <w:szCs w:val="24"/>
              </w:rPr>
              <w:t xml:space="preserve">рабочий </w:t>
            </w:r>
            <w:r w:rsidRPr="007D7E83">
              <w:rPr>
                <w:rFonts w:eastAsia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2f4"/>
              <w:jc w:val="both"/>
              <w:rPr>
                <w:rFonts w:ascii="Arial" w:hAnsi="Arial" w:cs="Arial"/>
                <w:sz w:val="24"/>
              </w:rPr>
            </w:pPr>
            <w:r w:rsidRPr="007D7E83">
              <w:rPr>
                <w:rFonts w:ascii="Arial" w:hAnsi="Arial" w:cs="Arial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 w:rsidRPr="007D7E83">
              <w:rPr>
                <w:rFonts w:ascii="Arial" w:hAnsi="Arial" w:cs="Arial"/>
                <w:sz w:val="24"/>
              </w:rPr>
              <w:t>рме посредством прикрепления к З</w:t>
            </w:r>
            <w:r w:rsidRPr="007D7E83">
              <w:rPr>
                <w:rFonts w:ascii="Arial" w:hAnsi="Arial" w:cs="Arial"/>
                <w:sz w:val="24"/>
              </w:rPr>
              <w:t xml:space="preserve">аявлению электронных образов оригиналов </w:t>
            </w:r>
            <w:r w:rsidR="00DF06C9" w:rsidRPr="007D7E83">
              <w:rPr>
                <w:rFonts w:ascii="Arial" w:hAnsi="Arial" w:cs="Arial"/>
                <w:sz w:val="24"/>
              </w:rPr>
              <w:t>документов,</w:t>
            </w:r>
            <w:r w:rsidRPr="007D7E83">
              <w:rPr>
                <w:rFonts w:ascii="Arial" w:hAnsi="Arial" w:cs="Arial"/>
                <w:sz w:val="24"/>
              </w:rPr>
              <w:t xml:space="preserve"> указанных в п. 10</w:t>
            </w:r>
            <w:r w:rsidR="00C43FAD" w:rsidRPr="007D7E83">
              <w:rPr>
                <w:rFonts w:ascii="Arial" w:hAnsi="Arial" w:cs="Arial"/>
                <w:sz w:val="24"/>
              </w:rPr>
              <w:t>.1.</w:t>
            </w:r>
            <w:r w:rsidRPr="007D7E83">
              <w:rPr>
                <w:rFonts w:ascii="Arial" w:hAnsi="Arial" w:cs="Arial"/>
                <w:sz w:val="24"/>
              </w:rPr>
              <w:t xml:space="preserve"> настоящего Административного регламента </w:t>
            </w:r>
          </w:p>
          <w:p w:rsidR="00DE20BB" w:rsidRPr="007D7E83" w:rsidRDefault="005E14A5">
            <w:pPr>
              <w:pStyle w:val="2f4"/>
              <w:jc w:val="both"/>
              <w:rPr>
                <w:rFonts w:ascii="Arial" w:hAnsi="Arial" w:cs="Arial"/>
                <w:sz w:val="24"/>
              </w:rPr>
            </w:pPr>
            <w:r w:rsidRPr="007D7E83">
              <w:rPr>
                <w:rFonts w:ascii="Arial" w:hAnsi="Arial" w:cs="Arial"/>
                <w:sz w:val="24"/>
              </w:rPr>
              <w:t>Заявление и прилагаемые документы поступают в интегрированную с РПГУ ЕИС</w:t>
            </w:r>
            <w:r w:rsidR="00670834" w:rsidRPr="007D7E83">
              <w:rPr>
                <w:rFonts w:ascii="Arial" w:hAnsi="Arial" w:cs="Arial"/>
                <w:sz w:val="24"/>
              </w:rPr>
              <w:t xml:space="preserve"> </w:t>
            </w:r>
            <w:r w:rsidRPr="007D7E83">
              <w:rPr>
                <w:rFonts w:ascii="Arial" w:hAnsi="Arial" w:cs="Arial"/>
                <w:sz w:val="24"/>
              </w:rPr>
              <w:t xml:space="preserve">ОУ. </w:t>
            </w:r>
          </w:p>
        </w:tc>
      </w:tr>
    </w:tbl>
    <w:p w:rsidR="004121BD" w:rsidRPr="007D7E83" w:rsidRDefault="004121BD">
      <w:pPr>
        <w:suppressAutoHyphens/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DE20BB" w:rsidRPr="007D7E83" w:rsidRDefault="005E14A5">
      <w:pPr>
        <w:suppressAutoHyphens/>
        <w:spacing w:after="0" w:line="23" w:lineRule="atLeast"/>
        <w:ind w:firstLine="709"/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42"/>
        <w:gridCol w:w="2569"/>
        <w:gridCol w:w="2396"/>
        <w:gridCol w:w="2118"/>
        <w:gridCol w:w="5003"/>
      </w:tblGrid>
      <w:tr w:rsidR="00DE20BB" w:rsidRPr="007D7E83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</w:t>
            </w:r>
            <w:r w:rsidRPr="007D7E83">
              <w:rPr>
                <w:rFonts w:eastAsia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  <w:r w:rsidR="002E1178" w:rsidRPr="007D7E83">
              <w:rPr>
                <w:rFonts w:eastAsia="Times New Roman"/>
                <w:sz w:val="24"/>
                <w:szCs w:val="24"/>
              </w:rPr>
              <w:t>, подготовка р</w:t>
            </w:r>
            <w:r w:rsidR="00977B11" w:rsidRPr="007D7E83">
              <w:rPr>
                <w:rFonts w:eastAsia="Times New Roman"/>
                <w:sz w:val="24"/>
                <w:szCs w:val="24"/>
              </w:rPr>
              <w:t>езультата муниципальной у</w:t>
            </w:r>
            <w:r w:rsidR="000C05D0" w:rsidRPr="007D7E83">
              <w:rPr>
                <w:rFonts w:eastAsia="Times New Roman"/>
                <w:sz w:val="24"/>
                <w:szCs w:val="24"/>
              </w:rPr>
              <w:t>с</w:t>
            </w:r>
            <w:r w:rsidR="00977B11" w:rsidRPr="007D7E83">
              <w:rPr>
                <w:rFonts w:eastAsia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lastRenderedPageBreak/>
              <w:t>1 рабочи</w:t>
            </w:r>
            <w:r w:rsidR="00670834" w:rsidRPr="007D7E83">
              <w:rPr>
                <w:rFonts w:eastAsia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="005E14A5" w:rsidRPr="007D7E83">
              <w:rPr>
                <w:rFonts w:eastAsia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 w:rsidRPr="007D7E83">
              <w:rPr>
                <w:rFonts w:eastAsia="Times New Roman"/>
                <w:sz w:val="24"/>
                <w:szCs w:val="24"/>
              </w:rPr>
              <w:t xml:space="preserve">, а </w:t>
            </w:r>
            <w:r w:rsidR="00DF06C9" w:rsidRPr="007D7E83">
              <w:rPr>
                <w:rFonts w:eastAsia="Times New Roman"/>
                <w:sz w:val="24"/>
                <w:szCs w:val="24"/>
              </w:rPr>
              <w:t>также</w:t>
            </w:r>
            <w:r w:rsidR="002A05A9" w:rsidRPr="007D7E83">
              <w:rPr>
                <w:rFonts w:eastAsia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 w:rsidRPr="007D7E83">
              <w:rPr>
                <w:rFonts w:eastAsia="Times New Roman"/>
                <w:sz w:val="24"/>
                <w:szCs w:val="24"/>
              </w:rPr>
              <w:t xml:space="preserve"> определяет </w:t>
            </w:r>
            <w:r w:rsidR="005E14A5" w:rsidRPr="007D7E83">
              <w:rPr>
                <w:rFonts w:eastAsia="Times New Roman"/>
                <w:sz w:val="24"/>
                <w:szCs w:val="24"/>
              </w:rPr>
              <w:lastRenderedPageBreak/>
              <w:t xml:space="preserve">возможность предоставления Муниципальной услуги. </w:t>
            </w: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 w:rsidRPr="007D7E83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Pr="007D7E83">
              <w:rPr>
                <w:rFonts w:eastAsia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 w:rsidRPr="007D7E83">
              <w:rPr>
                <w:rFonts w:eastAsia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 w:rsidRPr="007D7E83">
              <w:rPr>
                <w:rFonts w:eastAsia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 w:rsidRPr="007D7E83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="00EE77AA" w:rsidRPr="007D7E83">
              <w:rPr>
                <w:rFonts w:eastAsia="Times New Roman"/>
                <w:sz w:val="24"/>
                <w:szCs w:val="24"/>
              </w:rPr>
              <w:t xml:space="preserve"> жилого помещения</w:t>
            </w:r>
            <w:r w:rsidR="00E37789" w:rsidRPr="007D7E83">
              <w:rPr>
                <w:rFonts w:eastAsia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 w:rsidRPr="007D7E83">
              <w:rPr>
                <w:rFonts w:eastAsia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подготавливается </w:t>
            </w:r>
            <w:r w:rsidR="00977B11" w:rsidRPr="007D7E83">
              <w:rPr>
                <w:rFonts w:eastAsia="Times New Roman"/>
                <w:sz w:val="24"/>
                <w:szCs w:val="24"/>
              </w:rPr>
              <w:t>Справка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по форме, </w:t>
            </w:r>
            <w:r w:rsidR="00977B11" w:rsidRPr="007D7E83">
              <w:rPr>
                <w:rFonts w:eastAsia="Times New Roman"/>
                <w:sz w:val="24"/>
                <w:szCs w:val="24"/>
              </w:rPr>
              <w:t>в соответствии с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приложением 3 к </w:t>
            </w:r>
            <w:r w:rsidR="00977B11" w:rsidRPr="007D7E83">
              <w:rPr>
                <w:rFonts w:eastAsia="Times New Roman"/>
                <w:sz w:val="24"/>
                <w:szCs w:val="24"/>
              </w:rPr>
              <w:t xml:space="preserve">настоящему </w:t>
            </w:r>
            <w:r w:rsidRPr="007D7E83">
              <w:rPr>
                <w:rFonts w:eastAsia="Times New Roman"/>
                <w:sz w:val="24"/>
                <w:szCs w:val="24"/>
              </w:rPr>
              <w:t>Административному регламенту</w:t>
            </w:r>
            <w:r w:rsidR="00453DD4" w:rsidRPr="007D7E83">
              <w:rPr>
                <w:rFonts w:eastAsia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Pr="007D7E83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Справка</w:t>
            </w:r>
            <w:r w:rsidR="005E14A5" w:rsidRPr="007D7E83">
              <w:rPr>
                <w:rFonts w:eastAsia="Times New Roman"/>
                <w:sz w:val="24"/>
                <w:szCs w:val="24"/>
              </w:rPr>
              <w:t xml:space="preserve"> вносится в Модуль ЕИС</w:t>
            </w:r>
            <w:r w:rsidR="00670834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5E14A5" w:rsidRPr="007D7E83">
              <w:rPr>
                <w:rFonts w:eastAsia="Times New Roman"/>
                <w:sz w:val="24"/>
                <w:szCs w:val="24"/>
              </w:rPr>
              <w:t>ОУ</w:t>
            </w:r>
          </w:p>
        </w:tc>
      </w:tr>
    </w:tbl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DE20BB" w:rsidRPr="007D7E83" w:rsidRDefault="005E14A5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  <w:r w:rsidRPr="007D7E83">
        <w:rPr>
          <w:rFonts w:ascii="Arial" w:hAnsi="Arial" w:cs="Arial"/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90"/>
        <w:gridCol w:w="2161"/>
        <w:gridCol w:w="2337"/>
        <w:gridCol w:w="5111"/>
      </w:tblGrid>
      <w:tr w:rsidR="00DE20BB" w:rsidRPr="007D7E83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Рассмотрение </w:t>
            </w:r>
            <w:r w:rsidR="00DF6463" w:rsidRPr="007D7E83">
              <w:rPr>
                <w:rFonts w:eastAsia="Times New Roman"/>
                <w:sz w:val="24"/>
                <w:szCs w:val="24"/>
              </w:rPr>
              <w:t>результата предоставления муниципальной услуги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 w:rsidRPr="007D7E83">
              <w:rPr>
                <w:rFonts w:eastAsia="Times New Roman"/>
                <w:sz w:val="24"/>
                <w:szCs w:val="24"/>
              </w:rPr>
              <w:t xml:space="preserve">проект результата </w:t>
            </w:r>
            <w:r w:rsidR="009F1D1B" w:rsidRPr="007D7E83">
              <w:rPr>
                <w:rFonts w:eastAsia="Times New Roman"/>
                <w:sz w:val="24"/>
                <w:szCs w:val="24"/>
              </w:rPr>
              <w:t>М</w:t>
            </w:r>
            <w:r w:rsidR="00DF6463" w:rsidRPr="007D7E83">
              <w:rPr>
                <w:rFonts w:eastAsia="Times New Roman"/>
                <w:sz w:val="24"/>
                <w:szCs w:val="24"/>
              </w:rPr>
              <w:t>униципальной услуги</w:t>
            </w:r>
            <w:r w:rsidR="00586787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DF06C9" w:rsidRPr="007D7E83">
              <w:rPr>
                <w:rFonts w:eastAsia="Times New Roman"/>
                <w:sz w:val="24"/>
                <w:szCs w:val="24"/>
              </w:rPr>
              <w:t>–</w:t>
            </w:r>
            <w:r w:rsidR="00586787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DF6463" w:rsidRPr="007D7E83">
              <w:rPr>
                <w:rFonts w:eastAsia="Times New Roman"/>
                <w:sz w:val="24"/>
                <w:szCs w:val="24"/>
              </w:rPr>
              <w:t>Справку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RPr="007D7E8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 w:rsidRPr="007D7E83">
              <w:rPr>
                <w:rFonts w:eastAsia="Times New Roman"/>
                <w:sz w:val="24"/>
                <w:szCs w:val="24"/>
              </w:rPr>
              <w:t>е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ЕИС</w:t>
            </w:r>
            <w:r w:rsidR="00837E0A" w:rsidRPr="007D7E83">
              <w:rPr>
                <w:rFonts w:eastAsia="Times New Roman"/>
                <w:sz w:val="24"/>
                <w:szCs w:val="24"/>
              </w:rPr>
              <w:t> </w:t>
            </w:r>
            <w:r w:rsidRPr="007D7E83">
              <w:rPr>
                <w:rFonts w:eastAsia="Times New Roman"/>
                <w:sz w:val="24"/>
                <w:szCs w:val="24"/>
              </w:rPr>
              <w:t>ОУ</w:t>
            </w:r>
          </w:p>
        </w:tc>
      </w:tr>
    </w:tbl>
    <w:p w:rsidR="00DE20BB" w:rsidRPr="007D7E83" w:rsidRDefault="00DE20BB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DE20BB" w:rsidRPr="007D7E83" w:rsidRDefault="005E14A5" w:rsidP="004E7D50">
      <w:pPr>
        <w:spacing w:after="0" w:line="23" w:lineRule="atLeast"/>
        <w:ind w:firstLine="709"/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65"/>
        <w:gridCol w:w="3077"/>
        <w:gridCol w:w="2197"/>
        <w:gridCol w:w="1871"/>
        <w:gridCol w:w="4918"/>
      </w:tblGrid>
      <w:tr w:rsidR="00DE20BB" w:rsidRPr="007D7E83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Модуль </w:t>
            </w:r>
            <w:r w:rsidR="005E14A5" w:rsidRPr="007D7E83">
              <w:rPr>
                <w:rFonts w:eastAsia="Times New Roman"/>
                <w:sz w:val="24"/>
                <w:szCs w:val="24"/>
              </w:rPr>
              <w:t>ЕИС</w:t>
            </w:r>
            <w:r w:rsidR="00DF06C9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5E14A5" w:rsidRPr="007D7E83">
              <w:rPr>
                <w:rFonts w:eastAsia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7D7E83">
              <w:rPr>
                <w:sz w:val="24"/>
                <w:szCs w:val="24"/>
              </w:rPr>
              <w:t xml:space="preserve">Муниципальной </w:t>
            </w:r>
            <w:r w:rsidRPr="007D7E83">
              <w:rPr>
                <w:rFonts w:eastAsia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="005E14A5" w:rsidRPr="007D7E83">
              <w:rPr>
                <w:rFonts w:eastAsia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Результат предоставления Муни</w:t>
            </w:r>
            <w:r w:rsidR="009F1D1B" w:rsidRPr="007D7E83">
              <w:rPr>
                <w:rFonts w:eastAsia="Times New Roman"/>
                <w:sz w:val="24"/>
                <w:szCs w:val="24"/>
              </w:rPr>
              <w:t>ципальной услуги направляется в Л</w:t>
            </w:r>
            <w:r w:rsidRPr="007D7E83">
              <w:rPr>
                <w:rFonts w:eastAsia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Pr="007D7E83" w:rsidRDefault="003329A3">
      <w:pPr>
        <w:pStyle w:val="afff2"/>
        <w:rPr>
          <w:rFonts w:ascii="Arial" w:hAnsi="Arial" w:cs="Arial"/>
          <w:szCs w:val="24"/>
        </w:rPr>
        <w:sectPr w:rsidR="00DE20BB" w:rsidRPr="007D7E83" w:rsidSect="007D7E83">
          <w:headerReference w:type="default" r:id="rId14"/>
          <w:footerReference w:type="default" r:id="rId15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240" w:charSpace="-6350"/>
        </w:sectPr>
      </w:pPr>
      <w:r w:rsidRPr="007D7E83">
        <w:rPr>
          <w:rFonts w:ascii="Arial" w:hAnsi="Arial" w:cs="Arial"/>
          <w:szCs w:val="24"/>
        </w:rPr>
        <w:br w:type="textWrapping" w:clear="all"/>
      </w:r>
    </w:p>
    <w:p w:rsidR="00DE20BB" w:rsidRPr="007D7E83" w:rsidRDefault="005E14A5" w:rsidP="00200DAE">
      <w:pPr>
        <w:pStyle w:val="1"/>
        <w:ind w:left="1214"/>
        <w:contextualSpacing/>
        <w:rPr>
          <w:rFonts w:ascii="Arial" w:hAnsi="Arial" w:cs="Arial"/>
        </w:rPr>
      </w:pPr>
      <w:bookmarkStart w:id="58" w:name="_Toc530579188"/>
      <w:bookmarkStart w:id="59" w:name="_Toc510617050"/>
      <w:bookmarkStart w:id="60" w:name="_Toc515296521"/>
      <w:bookmarkStart w:id="61" w:name="_Toc5112011"/>
      <w:r w:rsidRPr="007D7E83">
        <w:rPr>
          <w:rFonts w:ascii="Arial" w:hAnsi="Arial" w:cs="Arial"/>
        </w:rPr>
        <w:lastRenderedPageBreak/>
        <w:t>Приложение 1</w:t>
      </w:r>
      <w:bookmarkEnd w:id="58"/>
      <w:r w:rsidR="00ED0D08" w:rsidRPr="007D7E83">
        <w:rPr>
          <w:rFonts w:ascii="Arial" w:hAnsi="Arial" w:cs="Arial"/>
        </w:rPr>
        <w:t>0</w:t>
      </w:r>
      <w:r w:rsidRPr="007D7E83">
        <w:rPr>
          <w:rFonts w:ascii="Arial" w:hAnsi="Arial" w:cs="Arial"/>
          <w:b w:val="0"/>
        </w:rPr>
        <w:t xml:space="preserve"> </w:t>
      </w:r>
      <w:bookmarkEnd w:id="59"/>
      <w:bookmarkEnd w:id="60"/>
      <w:r w:rsidR="0060675C" w:rsidRPr="007D7E83">
        <w:rPr>
          <w:rFonts w:ascii="Arial" w:hAnsi="Arial" w:cs="Arial"/>
        </w:rPr>
        <w:t xml:space="preserve">к </w:t>
      </w:r>
      <w:r w:rsidR="003F298C" w:rsidRPr="007D7E83">
        <w:rPr>
          <w:rFonts w:ascii="Arial" w:hAnsi="Arial" w:cs="Arial"/>
        </w:rPr>
        <w:t>настоящему</w:t>
      </w:r>
      <w:r w:rsidR="00200DAE" w:rsidRPr="007D7E83">
        <w:rPr>
          <w:rFonts w:ascii="Arial" w:hAnsi="Arial" w:cs="Arial"/>
        </w:rPr>
        <w:t xml:space="preserve"> </w:t>
      </w:r>
      <w:r w:rsidR="0060675C" w:rsidRPr="007D7E83">
        <w:rPr>
          <w:rFonts w:ascii="Arial" w:hAnsi="Arial" w:cs="Arial"/>
        </w:rPr>
        <w:t>Административному регламенту</w:t>
      </w:r>
      <w:bookmarkEnd w:id="61"/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  <w:bookmarkStart w:id="62" w:name="_Toc510617051"/>
      <w:bookmarkEnd w:id="62"/>
    </w:p>
    <w:p w:rsidR="00102ADF" w:rsidRDefault="00F3091B" w:rsidP="000038A8">
      <w:pPr>
        <w:pStyle w:val="afff2"/>
        <w:rPr>
          <w:rFonts w:ascii="Arial" w:hAnsi="Arial" w:cs="Arial"/>
          <w:szCs w:val="24"/>
        </w:rPr>
      </w:pPr>
      <w:r w:rsidRPr="00F3091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695950" cy="486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F3091B" w:rsidP="000038A8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noProof/>
          <w:szCs w:val="24"/>
          <w:lang w:eastAsia="ru-RU"/>
        </w:rPr>
        <w:lastRenderedPageBreak/>
        <w:drawing>
          <wp:inline distT="0" distB="0" distL="0" distR="0" wp14:anchorId="51FDAB3E" wp14:editId="0B9F53A0">
            <wp:extent cx="6305550" cy="708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BB" w:rsidRPr="007D7E83" w:rsidRDefault="00DE20BB" w:rsidP="000038A8">
      <w:pPr>
        <w:pStyle w:val="afff2"/>
        <w:rPr>
          <w:rFonts w:ascii="Arial" w:hAnsi="Arial" w:cs="Arial"/>
          <w:szCs w:val="24"/>
        </w:rPr>
      </w:pPr>
    </w:p>
    <w:sectPr w:rsidR="00DE20BB" w:rsidRPr="007D7E83" w:rsidSect="007D7E83">
      <w:headerReference w:type="default" r:id="rId18"/>
      <w:footerReference w:type="default" r:id="rId19"/>
      <w:pgSz w:w="11906" w:h="16838"/>
      <w:pgMar w:top="1134" w:right="567" w:bottom="1134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44" w:rsidRDefault="001D7944">
      <w:pPr>
        <w:spacing w:after="0" w:line="240" w:lineRule="auto"/>
      </w:pPr>
      <w:r>
        <w:separator/>
      </w:r>
    </w:p>
  </w:endnote>
  <w:endnote w:type="continuationSeparator" w:id="0">
    <w:p w:rsidR="001D7944" w:rsidRDefault="001D7944">
      <w:pPr>
        <w:spacing w:after="0" w:line="240" w:lineRule="auto"/>
      </w:pPr>
      <w:r>
        <w:continuationSeparator/>
      </w:r>
    </w:p>
  </w:endnote>
  <w:endnote w:type="continuationNotice" w:id="1">
    <w:p w:rsidR="001D7944" w:rsidRDefault="001D7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ff6"/>
      <w:jc w:val="center"/>
    </w:pPr>
  </w:p>
  <w:p w:rsidR="007D7E83" w:rsidRDefault="007D7E83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5F5AB0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5F5AB0">
      <w:rPr>
        <w:noProof/>
      </w:rPr>
      <w:t>14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058527"/>
      <w:docPartObj>
        <w:docPartGallery w:val="Page Numbers (Bottom of Page)"/>
        <w:docPartUnique/>
      </w:docPartObj>
    </w:sdtPr>
    <w:sdtEndPr/>
    <w:sdtContent>
      <w:p w:rsidR="007D7E83" w:rsidRDefault="007D7E83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B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7E83" w:rsidRDefault="007D7E83">
    <w:pPr>
      <w:pStyle w:val="aff6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36603"/>
      <w:docPartObj>
        <w:docPartGallery w:val="Page Numbers (Bottom of Page)"/>
        <w:docPartUnique/>
      </w:docPartObj>
    </w:sdtPr>
    <w:sdtEndPr/>
    <w:sdtContent>
      <w:p w:rsidR="007D7E83" w:rsidRDefault="007D7E83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B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D7E83" w:rsidRDefault="007D7E83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44" w:rsidRDefault="001D7944">
      <w:pPr>
        <w:spacing w:after="0" w:line="240" w:lineRule="auto"/>
      </w:pPr>
      <w:r>
        <w:separator/>
      </w:r>
    </w:p>
  </w:footnote>
  <w:footnote w:type="continuationSeparator" w:id="0">
    <w:p w:rsidR="001D7944" w:rsidRDefault="001D7944">
      <w:pPr>
        <w:spacing w:after="0" w:line="240" w:lineRule="auto"/>
      </w:pPr>
      <w:r>
        <w:continuationSeparator/>
      </w:r>
    </w:p>
  </w:footnote>
  <w:footnote w:type="continuationNotice" w:id="1">
    <w:p w:rsidR="001D7944" w:rsidRDefault="001D7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5F5AB0">
      <w:rPr>
        <w:noProof/>
      </w:rPr>
      <w:t>2</w:t>
    </w:r>
    <w:r>
      <w:rPr>
        <w:noProof/>
      </w:rPr>
      <w:fldChar w:fldCharType="end"/>
    </w:r>
  </w:p>
  <w:p w:rsidR="007D7E83" w:rsidRDefault="007D7E83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Pr="00386BBC" w:rsidRDefault="007D7E83" w:rsidP="00386BBC">
    <w:pPr>
      <w:pStyle w:val="aff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ff5"/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 w15:restartNumberingAfterBreak="0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 w15:restartNumberingAfterBreak="0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 w15:restartNumberingAfterBreak="0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 w15:restartNumberingAfterBreak="0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02ADF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D7944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4161A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271A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5581C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14339"/>
    <w:rsid w:val="0052055C"/>
    <w:rsid w:val="00521DFE"/>
    <w:rsid w:val="00522216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4A3"/>
    <w:rsid w:val="005B36CB"/>
    <w:rsid w:val="005B704E"/>
    <w:rsid w:val="005C399A"/>
    <w:rsid w:val="005D03B7"/>
    <w:rsid w:val="005E14A5"/>
    <w:rsid w:val="005E6FDD"/>
    <w:rsid w:val="005F288B"/>
    <w:rsid w:val="005F387C"/>
    <w:rsid w:val="005F5AB0"/>
    <w:rsid w:val="00601724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909BD"/>
    <w:rsid w:val="007B28BC"/>
    <w:rsid w:val="007B45F2"/>
    <w:rsid w:val="007C73E0"/>
    <w:rsid w:val="007D09D5"/>
    <w:rsid w:val="007D7E83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77027"/>
    <w:rsid w:val="00882748"/>
    <w:rsid w:val="008A7D02"/>
    <w:rsid w:val="008B0C25"/>
    <w:rsid w:val="008C4536"/>
    <w:rsid w:val="008C658A"/>
    <w:rsid w:val="008E7D80"/>
    <w:rsid w:val="008F05D3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957FD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012C1"/>
    <w:rsid w:val="00C14AFD"/>
    <w:rsid w:val="00C2716D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F5AD2"/>
    <w:rsid w:val="00D02BC5"/>
    <w:rsid w:val="00D1735D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0DFD"/>
    <w:rsid w:val="00DF6463"/>
    <w:rsid w:val="00E003B8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D40A0"/>
    <w:rsid w:val="00EE77AA"/>
    <w:rsid w:val="00F00999"/>
    <w:rsid w:val="00F038F0"/>
    <w:rsid w:val="00F12B21"/>
    <w:rsid w:val="00F13E61"/>
    <w:rsid w:val="00F3091B"/>
    <w:rsid w:val="00F310DE"/>
    <w:rsid w:val="00F331D2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79E43-CF1C-4B05-A419-3CF4580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4A3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5B34A3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5B34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5B34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5B34A3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5B34A3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5B34A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5B34A3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5B34A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5B34A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5B34A3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B34A3"/>
  </w:style>
  <w:style w:type="character" w:customStyle="1" w:styleId="a5">
    <w:name w:val="Нижний колонтитул Знак"/>
    <w:basedOn w:val="a1"/>
    <w:uiPriority w:val="99"/>
    <w:qFormat/>
    <w:rsid w:val="005B34A3"/>
  </w:style>
  <w:style w:type="character" w:customStyle="1" w:styleId="a6">
    <w:name w:val="Текст выноски Знак"/>
    <w:qFormat/>
    <w:rsid w:val="005B3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B3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B34A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5B34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B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B34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B34A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B34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B34A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B34A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B34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B3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5B34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qFormat/>
    <w:rsid w:val="005B34A3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5B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5B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B34A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5B34A3"/>
  </w:style>
  <w:style w:type="character" w:customStyle="1" w:styleId="41">
    <w:name w:val="Знак Знак4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B3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5B34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5B3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5B34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B34A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B34A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B34A3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5B34A3"/>
    <w:rPr>
      <w:color w:val="800080"/>
      <w:u w:val="single"/>
    </w:rPr>
  </w:style>
  <w:style w:type="character" w:customStyle="1" w:styleId="ae">
    <w:name w:val="Привязка сноски"/>
    <w:rsid w:val="005B34A3"/>
    <w:rPr>
      <w:vertAlign w:val="superscript"/>
    </w:rPr>
  </w:style>
  <w:style w:type="character" w:customStyle="1" w:styleId="FootnoteCharacters">
    <w:name w:val="Footnote Characters"/>
    <w:qFormat/>
    <w:rsid w:val="005B34A3"/>
    <w:rPr>
      <w:vertAlign w:val="superscript"/>
    </w:rPr>
  </w:style>
  <w:style w:type="character" w:customStyle="1" w:styleId="af">
    <w:name w:val="Знак Знак"/>
    <w:qFormat/>
    <w:rsid w:val="005B34A3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5B34A3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5B34A3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5B34A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5B34A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B34A3"/>
    <w:rPr>
      <w:rFonts w:cs="Times New Roman"/>
    </w:rPr>
  </w:style>
  <w:style w:type="character" w:customStyle="1" w:styleId="u">
    <w:name w:val="u"/>
    <w:qFormat/>
    <w:rsid w:val="005B34A3"/>
    <w:rPr>
      <w:rFonts w:cs="Times New Roman"/>
    </w:rPr>
  </w:style>
  <w:style w:type="character" w:customStyle="1" w:styleId="17">
    <w:name w:val="Знак Знак17"/>
    <w:qFormat/>
    <w:rsid w:val="005B34A3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5B34A3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5B34A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B34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5B34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5B34A3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B34A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B34A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B34A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5B34A3"/>
    <w:rPr>
      <w:rFonts w:cs="Times New Roman"/>
      <w:b/>
      <w:bCs/>
    </w:rPr>
  </w:style>
  <w:style w:type="character" w:customStyle="1" w:styleId="HeaderChar">
    <w:name w:val="Header Char"/>
    <w:qFormat/>
    <w:rsid w:val="005B34A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B34A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B34A3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5B34A3"/>
    <w:rPr>
      <w:b/>
      <w:color w:val="000080"/>
      <w:sz w:val="20"/>
    </w:rPr>
  </w:style>
  <w:style w:type="character" w:customStyle="1" w:styleId="af6">
    <w:name w:val="Гипертекстовая ссылка"/>
    <w:qFormat/>
    <w:rsid w:val="005B34A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5B34A3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B34A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B34A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B34A3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5B34A3"/>
    <w:rPr>
      <w:rFonts w:cs="Times New Roman"/>
      <w:i/>
      <w:iCs/>
    </w:rPr>
  </w:style>
  <w:style w:type="character" w:customStyle="1" w:styleId="HTML1">
    <w:name w:val="Стандартный HTML Знак1"/>
    <w:qFormat/>
    <w:rsid w:val="005B34A3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B34A3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B34A3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B34A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B34A3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5B34A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B34A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B34A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B34A3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B34A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B34A3"/>
    <w:rPr>
      <w:rFonts w:cs="Times New Roman"/>
      <w:lang w:val="ru-RU" w:eastAsia="ru-RU"/>
    </w:rPr>
  </w:style>
  <w:style w:type="character" w:customStyle="1" w:styleId="37">
    <w:name w:val="Знак Знак3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5B34A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B34A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5B34A3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5B34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5B34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5B34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B34A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B34A3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B34A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B34A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B34A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B34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B34A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B34A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B34A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B34A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B34A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B34A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B34A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B34A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B34A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B34A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B34A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B34A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B34A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B34A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B34A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B34A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B34A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B34A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B34A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B34A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B34A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5B3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5B34A3"/>
  </w:style>
  <w:style w:type="character" w:styleId="af9">
    <w:name w:val="annotation reference"/>
    <w:qFormat/>
    <w:rsid w:val="005B34A3"/>
    <w:rPr>
      <w:sz w:val="16"/>
      <w:szCs w:val="16"/>
    </w:rPr>
  </w:style>
  <w:style w:type="character" w:customStyle="1" w:styleId="afa">
    <w:name w:val="Текст концевой сноски Знак"/>
    <w:qFormat/>
    <w:rsid w:val="005B34A3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5B34A3"/>
    <w:rPr>
      <w:vertAlign w:val="superscript"/>
    </w:rPr>
  </w:style>
  <w:style w:type="character" w:customStyle="1" w:styleId="EndnoteCharacters">
    <w:name w:val="Endnote Characters"/>
    <w:qFormat/>
    <w:rsid w:val="005B34A3"/>
    <w:rPr>
      <w:vertAlign w:val="superscript"/>
    </w:rPr>
  </w:style>
  <w:style w:type="character" w:customStyle="1" w:styleId="afc">
    <w:name w:val="Схема документа Знак"/>
    <w:qFormat/>
    <w:rsid w:val="005B34A3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B34A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B34A3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B34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B34A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B34A3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B34A3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B34A3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5B34A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B34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5B34A3"/>
    <w:rPr>
      <w:sz w:val="22"/>
      <w:lang w:eastAsia="en-US"/>
    </w:rPr>
  </w:style>
  <w:style w:type="character" w:customStyle="1" w:styleId="ListLabel1">
    <w:name w:val="ListLabel 1"/>
    <w:qFormat/>
    <w:rsid w:val="005B34A3"/>
    <w:rPr>
      <w:sz w:val="24"/>
      <w:szCs w:val="24"/>
    </w:rPr>
  </w:style>
  <w:style w:type="character" w:customStyle="1" w:styleId="ListLabel2">
    <w:name w:val="ListLabel 2"/>
    <w:qFormat/>
    <w:rsid w:val="005B34A3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5B34A3"/>
    <w:rPr>
      <w:b/>
      <w:sz w:val="22"/>
      <w:szCs w:val="24"/>
    </w:rPr>
  </w:style>
  <w:style w:type="character" w:customStyle="1" w:styleId="ListLabel4">
    <w:name w:val="ListLabel 4"/>
    <w:qFormat/>
    <w:rsid w:val="005B34A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5B34A3"/>
    <w:rPr>
      <w:rFonts w:cs="Courier New"/>
    </w:rPr>
  </w:style>
  <w:style w:type="character" w:customStyle="1" w:styleId="ListLabel6">
    <w:name w:val="ListLabel 6"/>
    <w:qFormat/>
    <w:rsid w:val="005B34A3"/>
    <w:rPr>
      <w:rFonts w:cs="Courier New"/>
    </w:rPr>
  </w:style>
  <w:style w:type="character" w:customStyle="1" w:styleId="ListLabel7">
    <w:name w:val="ListLabel 7"/>
    <w:qFormat/>
    <w:rsid w:val="005B34A3"/>
    <w:rPr>
      <w:rFonts w:cs="Courier New"/>
    </w:rPr>
  </w:style>
  <w:style w:type="character" w:customStyle="1" w:styleId="ListLabel8">
    <w:name w:val="ListLabel 8"/>
    <w:qFormat/>
    <w:rsid w:val="005B34A3"/>
    <w:rPr>
      <w:rFonts w:eastAsia="Calibri" w:cs="Times New Roman"/>
    </w:rPr>
  </w:style>
  <w:style w:type="character" w:customStyle="1" w:styleId="ListLabel9">
    <w:name w:val="ListLabel 9"/>
    <w:qFormat/>
    <w:rsid w:val="005B34A3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5B34A3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5B34A3"/>
    <w:rPr>
      <w:rFonts w:cs="Symbol"/>
    </w:rPr>
  </w:style>
  <w:style w:type="character" w:customStyle="1" w:styleId="ListLabel41">
    <w:name w:val="ListLabel 41"/>
    <w:qFormat/>
    <w:rsid w:val="005B34A3"/>
    <w:rPr>
      <w:rFonts w:cs="Courier New"/>
    </w:rPr>
  </w:style>
  <w:style w:type="character" w:customStyle="1" w:styleId="ListLabel42">
    <w:name w:val="ListLabel 42"/>
    <w:qFormat/>
    <w:rsid w:val="005B34A3"/>
    <w:rPr>
      <w:rFonts w:cs="Wingdings"/>
    </w:rPr>
  </w:style>
  <w:style w:type="character" w:customStyle="1" w:styleId="ListLabel43">
    <w:name w:val="ListLabel 43"/>
    <w:qFormat/>
    <w:rsid w:val="005B34A3"/>
    <w:rPr>
      <w:rFonts w:cs="Symbol"/>
    </w:rPr>
  </w:style>
  <w:style w:type="character" w:customStyle="1" w:styleId="ListLabel44">
    <w:name w:val="ListLabel 44"/>
    <w:qFormat/>
    <w:rsid w:val="005B34A3"/>
    <w:rPr>
      <w:rFonts w:cs="Courier New"/>
    </w:rPr>
  </w:style>
  <w:style w:type="character" w:customStyle="1" w:styleId="ListLabel45">
    <w:name w:val="ListLabel 45"/>
    <w:qFormat/>
    <w:rsid w:val="005B34A3"/>
    <w:rPr>
      <w:rFonts w:cs="Wingdings"/>
    </w:rPr>
  </w:style>
  <w:style w:type="character" w:customStyle="1" w:styleId="ListLabel46">
    <w:name w:val="ListLabel 46"/>
    <w:qFormat/>
    <w:rsid w:val="005B34A3"/>
    <w:rPr>
      <w:rFonts w:cs="Symbol"/>
    </w:rPr>
  </w:style>
  <w:style w:type="character" w:customStyle="1" w:styleId="ListLabel47">
    <w:name w:val="ListLabel 47"/>
    <w:qFormat/>
    <w:rsid w:val="005B34A3"/>
    <w:rPr>
      <w:rFonts w:cs="Courier New"/>
    </w:rPr>
  </w:style>
  <w:style w:type="character" w:customStyle="1" w:styleId="ListLabel48">
    <w:name w:val="ListLabel 48"/>
    <w:qFormat/>
    <w:rsid w:val="005B34A3"/>
    <w:rPr>
      <w:rFonts w:cs="Wingdings"/>
    </w:rPr>
  </w:style>
  <w:style w:type="character" w:customStyle="1" w:styleId="ListLabel49">
    <w:name w:val="ListLabel 49"/>
    <w:qFormat/>
    <w:rsid w:val="005B34A3"/>
    <w:rPr>
      <w:rFonts w:cs="Courier New"/>
    </w:rPr>
  </w:style>
  <w:style w:type="character" w:customStyle="1" w:styleId="ListLabel50">
    <w:name w:val="ListLabel 50"/>
    <w:qFormat/>
    <w:rsid w:val="005B34A3"/>
    <w:rPr>
      <w:rFonts w:cs="Courier New"/>
    </w:rPr>
  </w:style>
  <w:style w:type="character" w:customStyle="1" w:styleId="ListLabel51">
    <w:name w:val="ListLabel 51"/>
    <w:qFormat/>
    <w:rsid w:val="005B34A3"/>
    <w:rPr>
      <w:rFonts w:cs="Courier New"/>
    </w:rPr>
  </w:style>
  <w:style w:type="character" w:customStyle="1" w:styleId="afd">
    <w:name w:val="Ссылка указателя"/>
    <w:qFormat/>
    <w:rsid w:val="005B34A3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5B34A3"/>
    <w:rPr>
      <w:sz w:val="24"/>
      <w:szCs w:val="24"/>
    </w:rPr>
  </w:style>
  <w:style w:type="character" w:customStyle="1" w:styleId="ListLabel53">
    <w:name w:val="ListLabel 53"/>
    <w:qFormat/>
    <w:rsid w:val="005B34A3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5B34A3"/>
    <w:rPr>
      <w:b/>
      <w:sz w:val="22"/>
      <w:szCs w:val="24"/>
    </w:rPr>
  </w:style>
  <w:style w:type="character" w:customStyle="1" w:styleId="ListLabel55">
    <w:name w:val="ListLabel 55"/>
    <w:qFormat/>
    <w:rsid w:val="005B34A3"/>
    <w:rPr>
      <w:rFonts w:cs="Courier New"/>
    </w:rPr>
  </w:style>
  <w:style w:type="character" w:customStyle="1" w:styleId="ListLabel56">
    <w:name w:val="ListLabel 56"/>
    <w:qFormat/>
    <w:rsid w:val="005B34A3"/>
    <w:rPr>
      <w:rFonts w:cs="Wingdings"/>
    </w:rPr>
  </w:style>
  <w:style w:type="character" w:customStyle="1" w:styleId="ListLabel57">
    <w:name w:val="ListLabel 57"/>
    <w:qFormat/>
    <w:rsid w:val="005B34A3"/>
    <w:rPr>
      <w:rFonts w:cs="Symbol"/>
    </w:rPr>
  </w:style>
  <w:style w:type="character" w:customStyle="1" w:styleId="ListLabel58">
    <w:name w:val="ListLabel 58"/>
    <w:qFormat/>
    <w:rsid w:val="005B34A3"/>
    <w:rPr>
      <w:rFonts w:cs="Courier New"/>
    </w:rPr>
  </w:style>
  <w:style w:type="character" w:customStyle="1" w:styleId="ListLabel59">
    <w:name w:val="ListLabel 59"/>
    <w:qFormat/>
    <w:rsid w:val="005B34A3"/>
    <w:rPr>
      <w:rFonts w:cs="Wingdings"/>
    </w:rPr>
  </w:style>
  <w:style w:type="character" w:customStyle="1" w:styleId="ListLabel60">
    <w:name w:val="ListLabel 60"/>
    <w:qFormat/>
    <w:rsid w:val="005B34A3"/>
    <w:rPr>
      <w:rFonts w:cs="Symbol"/>
    </w:rPr>
  </w:style>
  <w:style w:type="character" w:customStyle="1" w:styleId="ListLabel61">
    <w:name w:val="ListLabel 61"/>
    <w:qFormat/>
    <w:rsid w:val="005B34A3"/>
    <w:rPr>
      <w:rFonts w:cs="Courier New"/>
    </w:rPr>
  </w:style>
  <w:style w:type="character" w:customStyle="1" w:styleId="ListLabel62">
    <w:name w:val="ListLabel 62"/>
    <w:qFormat/>
    <w:rsid w:val="005B34A3"/>
    <w:rPr>
      <w:rFonts w:cs="Wingdings"/>
    </w:rPr>
  </w:style>
  <w:style w:type="character" w:customStyle="1" w:styleId="ListLabel63">
    <w:name w:val="ListLabel 63"/>
    <w:qFormat/>
    <w:rsid w:val="005B34A3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5B34A3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5B34A3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5B34A3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5B34A3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5B34A3"/>
    <w:rPr>
      <w:rFonts w:cs="Courier New"/>
    </w:rPr>
  </w:style>
  <w:style w:type="character" w:customStyle="1" w:styleId="ListLabel81">
    <w:name w:val="ListLabel 81"/>
    <w:qFormat/>
    <w:rsid w:val="005B34A3"/>
    <w:rPr>
      <w:rFonts w:cs="Wingdings"/>
    </w:rPr>
  </w:style>
  <w:style w:type="character" w:customStyle="1" w:styleId="ListLabel82">
    <w:name w:val="ListLabel 82"/>
    <w:qFormat/>
    <w:rsid w:val="005B34A3"/>
    <w:rPr>
      <w:rFonts w:cs="Symbol"/>
    </w:rPr>
  </w:style>
  <w:style w:type="character" w:customStyle="1" w:styleId="ListLabel83">
    <w:name w:val="ListLabel 83"/>
    <w:qFormat/>
    <w:rsid w:val="005B34A3"/>
    <w:rPr>
      <w:rFonts w:cs="Courier New"/>
    </w:rPr>
  </w:style>
  <w:style w:type="character" w:customStyle="1" w:styleId="ListLabel84">
    <w:name w:val="ListLabel 84"/>
    <w:qFormat/>
    <w:rsid w:val="005B34A3"/>
    <w:rPr>
      <w:rFonts w:cs="Wingdings"/>
    </w:rPr>
  </w:style>
  <w:style w:type="character" w:customStyle="1" w:styleId="ListLabel85">
    <w:name w:val="ListLabel 85"/>
    <w:qFormat/>
    <w:rsid w:val="005B34A3"/>
    <w:rPr>
      <w:rFonts w:cs="Symbol"/>
    </w:rPr>
  </w:style>
  <w:style w:type="character" w:customStyle="1" w:styleId="ListLabel86">
    <w:name w:val="ListLabel 86"/>
    <w:qFormat/>
    <w:rsid w:val="005B34A3"/>
    <w:rPr>
      <w:rFonts w:cs="Courier New"/>
    </w:rPr>
  </w:style>
  <w:style w:type="character" w:customStyle="1" w:styleId="ListLabel87">
    <w:name w:val="ListLabel 87"/>
    <w:qFormat/>
    <w:rsid w:val="005B34A3"/>
    <w:rPr>
      <w:rFonts w:cs="Wingdings"/>
    </w:rPr>
  </w:style>
  <w:style w:type="character" w:customStyle="1" w:styleId="ListLabel88">
    <w:name w:val="ListLabel 88"/>
    <w:qFormat/>
    <w:rsid w:val="005B34A3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5B34A3"/>
    <w:rPr>
      <w:color w:val="00000A"/>
      <w:sz w:val="24"/>
      <w:szCs w:val="24"/>
    </w:rPr>
  </w:style>
  <w:style w:type="character" w:customStyle="1" w:styleId="ListLabel90">
    <w:name w:val="ListLabel 90"/>
    <w:qFormat/>
    <w:rsid w:val="005B34A3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5B34A3"/>
  </w:style>
  <w:style w:type="character" w:customStyle="1" w:styleId="aff1">
    <w:name w:val="Маркеры списка"/>
    <w:qFormat/>
    <w:rsid w:val="005B34A3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5B34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5B34A3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5B34A3"/>
    <w:rPr>
      <w:rFonts w:cs="FreeSans"/>
    </w:rPr>
  </w:style>
  <w:style w:type="paragraph" w:styleId="aff3">
    <w:name w:val="caption"/>
    <w:basedOn w:val="a0"/>
    <w:qFormat/>
    <w:rsid w:val="005B34A3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5B34A3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5B34A3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5B34A3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5B3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5B34A3"/>
    <w:pPr>
      <w:ind w:left="720"/>
      <w:contextualSpacing/>
    </w:pPr>
  </w:style>
  <w:style w:type="paragraph" w:styleId="aff7">
    <w:name w:val="Balloon Text"/>
    <w:basedOn w:val="a0"/>
    <w:qFormat/>
    <w:rsid w:val="005B3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5B34A3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5B34A3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5B34A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5B34A3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5B34A3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5B34A3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5B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5B34A3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5B34A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5B34A3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5B34A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5B34A3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5B34A3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5B34A3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5B34A3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5B34A3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5B34A3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5B34A3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5B34A3"/>
    <w:pPr>
      <w:jc w:val="center"/>
    </w:pPr>
    <w:rPr>
      <w:b/>
    </w:rPr>
  </w:style>
  <w:style w:type="paragraph" w:customStyle="1" w:styleId="ConsPlusDocList">
    <w:name w:val="ConsPlusDocList"/>
    <w:qFormat/>
    <w:rsid w:val="005B34A3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5B34A3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5B34A3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5B34A3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5B34A3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5B34A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B34A3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5B34A3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5B34A3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5B34A3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5B34A3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5B34A3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5B34A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5B34A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5B34A3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5B34A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5B34A3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5B34A3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5B34A3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5B34A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5B34A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5B34A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5B34A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5B34A3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5B34A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5B34A3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5B34A3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5B34A3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5B34A3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5B34A3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5B34A3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5B34A3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5B34A3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5B34A3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5B34A3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5B34A3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5B34A3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5B34A3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5B34A3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5B34A3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B34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5B34A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5B34A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5B34A3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5B34A3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5B34A3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5B34A3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5B34A3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5B34A3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5B34A3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5B34A3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5B34A3"/>
    <w:rPr>
      <w:szCs w:val="24"/>
    </w:rPr>
  </w:style>
  <w:style w:type="paragraph" w:customStyle="1" w:styleId="1-11">
    <w:name w:val="Средняя заливка 1 - Акцент 11"/>
    <w:qFormat/>
    <w:rsid w:val="005B34A3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5B34A3"/>
    <w:pPr>
      <w:ind w:left="720"/>
      <w:contextualSpacing/>
    </w:pPr>
  </w:style>
  <w:style w:type="paragraph" w:styleId="affff2">
    <w:name w:val="Document Map"/>
    <w:basedOn w:val="a0"/>
    <w:qFormat/>
    <w:rsid w:val="005B34A3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B34A3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5B34A3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5B34A3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5B34A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5B34A3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5B34A3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5B34A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B34A3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B34A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5B34A3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5B34A3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5B34A3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5B34A3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5B34A3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5B34A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5B34A3"/>
  </w:style>
  <w:style w:type="paragraph" w:customStyle="1" w:styleId="1f7">
    <w:name w:val="Рег. Списки два уровня: 1)  и а) б) в)"/>
    <w:basedOn w:val="1-21"/>
    <w:qFormat/>
    <w:rsid w:val="005B34A3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5B34A3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5B34A3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5B34A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5B34A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link w:val="affffd"/>
    <w:uiPriority w:val="99"/>
    <w:qFormat/>
    <w:rsid w:val="005B34A3"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sid w:val="005B34A3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5B34A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5B34A3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5B34A3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rsid w:val="005B34A3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rsid w:val="005B34A3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5B34A3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5B34A3"/>
    <w:rPr>
      <w:color w:val="00000A"/>
      <w:lang w:eastAsia="en-US"/>
    </w:rPr>
  </w:style>
  <w:style w:type="paragraph" w:styleId="afffff0">
    <w:name w:val="TOC Heading"/>
    <w:basedOn w:val="1"/>
    <w:uiPriority w:val="39"/>
    <w:qFormat/>
    <w:rsid w:val="005B34A3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  <w:rsid w:val="005B34A3"/>
  </w:style>
  <w:style w:type="paragraph" w:customStyle="1" w:styleId="afffff2">
    <w:name w:val="Содержимое таблицы"/>
    <w:basedOn w:val="a0"/>
    <w:qFormat/>
    <w:rsid w:val="005B34A3"/>
  </w:style>
  <w:style w:type="paragraph" w:customStyle="1" w:styleId="115">
    <w:name w:val="АР 1.1."/>
    <w:basedOn w:val="112"/>
    <w:qFormat/>
    <w:rsid w:val="005B34A3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5B34A3"/>
    <w:pPr>
      <w:ind w:left="1211" w:hanging="360"/>
    </w:pPr>
  </w:style>
  <w:style w:type="paragraph" w:customStyle="1" w:styleId="1112">
    <w:name w:val="АР 1.1.1."/>
    <w:basedOn w:val="115"/>
    <w:qFormat/>
    <w:rsid w:val="005B34A3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5B34A3"/>
    <w:pPr>
      <w:ind w:firstLine="1247"/>
    </w:pPr>
  </w:style>
  <w:style w:type="paragraph" w:customStyle="1" w:styleId="1fa">
    <w:name w:val="АР пп 1)"/>
    <w:basedOn w:val="a0"/>
    <w:qFormat/>
    <w:rsid w:val="005B34A3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5B34A3"/>
  </w:style>
  <w:style w:type="paragraph" w:styleId="2f5">
    <w:name w:val="List Number 2"/>
    <w:basedOn w:val="aff2"/>
    <w:qFormat/>
    <w:rsid w:val="005B34A3"/>
  </w:style>
  <w:style w:type="paragraph" w:styleId="3e">
    <w:name w:val="List Number 3"/>
    <w:basedOn w:val="aff2"/>
    <w:qFormat/>
    <w:rsid w:val="005B34A3"/>
  </w:style>
  <w:style w:type="paragraph" w:customStyle="1" w:styleId="I">
    <w:name w:val="АР I"/>
    <w:basedOn w:val="1-"/>
    <w:qFormat/>
    <w:rsid w:val="005B34A3"/>
  </w:style>
  <w:style w:type="paragraph" w:customStyle="1" w:styleId="afffff3">
    <w:name w:val="Горизонтальная линия"/>
    <w:basedOn w:val="a0"/>
    <w:next w:val="a"/>
    <w:qFormat/>
    <w:rsid w:val="005B34A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rsid w:val="005B34A3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5B34A3"/>
  </w:style>
  <w:style w:type="numbering" w:customStyle="1" w:styleId="215">
    <w:name w:val="Нумерованный список 21"/>
    <w:qFormat/>
    <w:rsid w:val="005B34A3"/>
  </w:style>
  <w:style w:type="numbering" w:customStyle="1" w:styleId="310">
    <w:name w:val="Нумерованный список 31"/>
    <w:qFormat/>
    <w:rsid w:val="005B34A3"/>
  </w:style>
  <w:style w:type="numbering" w:customStyle="1" w:styleId="411">
    <w:name w:val="Нумерованный список 41"/>
    <w:qFormat/>
    <w:rsid w:val="005B34A3"/>
  </w:style>
  <w:style w:type="numbering" w:customStyle="1" w:styleId="510">
    <w:name w:val="Нумерованный список 51"/>
    <w:qFormat/>
    <w:rsid w:val="005B34A3"/>
  </w:style>
  <w:style w:type="numbering" w:customStyle="1" w:styleId="1fd">
    <w:name w:val="Маркированный список 1"/>
    <w:qFormat/>
    <w:rsid w:val="005B34A3"/>
  </w:style>
  <w:style w:type="numbering" w:customStyle="1" w:styleId="216">
    <w:name w:val="Маркированный список 21"/>
    <w:qFormat/>
    <w:rsid w:val="005B34A3"/>
  </w:style>
  <w:style w:type="numbering" w:customStyle="1" w:styleId="311">
    <w:name w:val="Маркированный список 31"/>
    <w:qFormat/>
    <w:rsid w:val="005B34A3"/>
  </w:style>
  <w:style w:type="numbering" w:customStyle="1" w:styleId="412">
    <w:name w:val="Маркированный список 41"/>
    <w:qFormat/>
    <w:rsid w:val="005B34A3"/>
  </w:style>
  <w:style w:type="numbering" w:customStyle="1" w:styleId="511">
    <w:name w:val="Маркированный список 51"/>
    <w:qFormat/>
    <w:rsid w:val="005B34A3"/>
  </w:style>
  <w:style w:type="numbering" w:customStyle="1" w:styleId="ABC">
    <w:name w:val="Нумерованный ABC"/>
    <w:qFormat/>
    <w:rsid w:val="005B34A3"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nhideWhenUsed/>
    <w:rsid w:val="006E32D4"/>
    <w:rPr>
      <w:color w:val="0563C1" w:themeColor="hyperlink"/>
      <w:u w:val="single"/>
    </w:rPr>
  </w:style>
  <w:style w:type="character" w:customStyle="1" w:styleId="affffd">
    <w:name w:val="Без интервала Знак"/>
    <w:basedOn w:val="a1"/>
    <w:link w:val="affffc"/>
    <w:uiPriority w:val="99"/>
    <w:locked/>
    <w:rsid w:val="00522216"/>
    <w:rPr>
      <w:rFonts w:ascii="Times New Roman" w:eastAsia="Times New Roman" w:hAnsi="Times New Roman"/>
      <w:b/>
      <w:bCs/>
      <w:color w:val="00000A"/>
      <w:sz w:val="24"/>
      <w:szCs w:val="22"/>
      <w:lang w:eastAsia="en-US"/>
    </w:rPr>
  </w:style>
  <w:style w:type="character" w:customStyle="1" w:styleId="2f6">
    <w:name w:val="Основной текст (2)"/>
    <w:rsid w:val="00522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6193-95BC-45D7-9AD1-E544B71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25166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Алёна Викторовна</cp:lastModifiedBy>
  <cp:revision>3</cp:revision>
  <cp:lastPrinted>2019-06-05T07:41:00Z</cp:lastPrinted>
  <dcterms:created xsi:type="dcterms:W3CDTF">2021-01-20T16:53:00Z</dcterms:created>
  <dcterms:modified xsi:type="dcterms:W3CDTF">2021-01-20T16:53:00Z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