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C9" w:rsidRPr="00E30A06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del w:id="0" w:author="Александра" w:date="2023-10-09T14:07:00Z">
        <w:r w:rsidRPr="00E30A06" w:rsidDel="009D69E3">
          <w:rPr>
            <w:rFonts w:ascii="Times New Roman" w:hAnsi="Times New Roman" w:cs="Times New Roman"/>
            <w:bCs/>
            <w:sz w:val="28"/>
            <w:szCs w:val="28"/>
          </w:rPr>
          <w:delText>ОДОБРЕНА</w:delText>
        </w:r>
      </w:del>
      <w:ins w:id="1" w:author="Александра" w:date="2023-10-09T14:07:00Z">
        <w:r w:rsidR="009D69E3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ins>
    </w:p>
    <w:p w:rsidR="00B11DC9" w:rsidRPr="00E30A06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del w:id="2" w:author="Александра" w:date="2023-10-09T14:07:00Z">
        <w:r w:rsidRPr="00E30A06" w:rsidDel="009D69E3">
          <w:rPr>
            <w:rFonts w:ascii="Times New Roman" w:hAnsi="Times New Roman" w:cs="Times New Roman"/>
            <w:bCs/>
            <w:sz w:val="28"/>
            <w:szCs w:val="28"/>
          </w:rPr>
          <w:delText>на заседании Комиссии</w:delText>
        </w:r>
      </w:del>
      <w:ins w:id="3" w:author="Александра" w:date="2023-10-09T14:07:00Z">
        <w:r w:rsidR="009D69E3">
          <w:rPr>
            <w:rFonts w:ascii="Times New Roman" w:hAnsi="Times New Roman" w:cs="Times New Roman"/>
            <w:bCs/>
            <w:sz w:val="28"/>
            <w:szCs w:val="28"/>
          </w:rPr>
          <w:t>Утверждено</w:t>
        </w:r>
      </w:ins>
      <w:r w:rsidRPr="00E30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A06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</w:t>
      </w:r>
      <w:del w:id="4" w:author="Александра" w:date="2023-10-09T14:07:00Z">
        <w:r w:rsidRPr="00E30A06" w:rsidDel="009D69E3">
          <w:rPr>
            <w:rFonts w:ascii="Times New Roman" w:hAnsi="Times New Roman" w:cs="Times New Roman"/>
            <w:bCs/>
            <w:sz w:val="28"/>
            <w:szCs w:val="28"/>
          </w:rPr>
          <w:delText>по проведению</w:delText>
        </w:r>
      </w:del>
      <w:ins w:id="5" w:author="Александра" w:date="2023-10-09T14:07:00Z">
        <w:r w:rsidR="009D69E3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ins>
      <w:ins w:id="6" w:author="Александра" w:date="2023-10-17T13:46:00Z">
        <w:r w:rsidR="00B1491F">
          <w:rPr>
            <w:rFonts w:ascii="Times New Roman" w:hAnsi="Times New Roman" w:cs="Times New Roman"/>
            <w:bCs/>
            <w:sz w:val="28"/>
            <w:szCs w:val="28"/>
          </w:rPr>
          <w:t>м</w:t>
        </w:r>
      </w:ins>
      <w:ins w:id="7" w:author="Александра" w:date="2023-10-09T14:07:00Z">
        <w:r w:rsidR="009D69E3">
          <w:rPr>
            <w:rFonts w:ascii="Times New Roman" w:hAnsi="Times New Roman" w:cs="Times New Roman"/>
            <w:bCs/>
            <w:sz w:val="28"/>
            <w:szCs w:val="28"/>
          </w:rPr>
          <w:t xml:space="preserve"> главы</w:t>
        </w:r>
      </w:ins>
      <w:r w:rsidRPr="00E30A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DC9" w:rsidRPr="00E30A06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del w:id="8" w:author="Александра" w:date="2023-10-09T14:08:00Z">
        <w:r w:rsidRPr="00E30A06" w:rsidDel="009D69E3">
          <w:rPr>
            <w:rFonts w:ascii="Times New Roman" w:hAnsi="Times New Roman" w:cs="Times New Roman"/>
            <w:bCs/>
            <w:sz w:val="28"/>
            <w:szCs w:val="28"/>
          </w:rPr>
          <w:delText xml:space="preserve">административной реформы </w:delText>
        </w:r>
      </w:del>
      <w:ins w:id="9" w:author="Александра" w:date="2023-10-09T14:08:00Z">
        <w:r w:rsidR="009D69E3">
          <w:rPr>
            <w:rFonts w:ascii="Times New Roman" w:hAnsi="Times New Roman" w:cs="Times New Roman"/>
            <w:bCs/>
            <w:sz w:val="28"/>
            <w:szCs w:val="28"/>
          </w:rPr>
          <w:t>городского округа Зарайск</w:t>
        </w:r>
      </w:ins>
    </w:p>
    <w:p w:rsidR="00B11DC9" w:rsidRPr="00E30A06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del w:id="10" w:author="Александра" w:date="2023-10-09T14:08:00Z">
        <w:r w:rsidRPr="00E30A06" w:rsidDel="009D69E3">
          <w:rPr>
            <w:rFonts w:ascii="Times New Roman" w:hAnsi="Times New Roman" w:cs="Times New Roman"/>
            <w:bCs/>
            <w:sz w:val="28"/>
            <w:szCs w:val="28"/>
          </w:rPr>
          <w:delText xml:space="preserve">в </w:delText>
        </w:r>
      </w:del>
      <w:r w:rsidRPr="00E30A06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</w:p>
    <w:p w:rsidR="00B11DC9" w:rsidRPr="00E30A06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30A06">
        <w:rPr>
          <w:rFonts w:ascii="Times New Roman" w:hAnsi="Times New Roman" w:cs="Times New Roman"/>
          <w:bCs/>
          <w:sz w:val="28"/>
          <w:szCs w:val="28"/>
        </w:rPr>
        <w:t>от «___» ___</w:t>
      </w:r>
      <w:del w:id="11" w:author="Александра" w:date="2023-10-09T14:08:00Z">
        <w:r w:rsidRPr="00E30A06" w:rsidDel="009D69E3">
          <w:rPr>
            <w:rFonts w:ascii="Times New Roman" w:hAnsi="Times New Roman" w:cs="Times New Roman"/>
            <w:bCs/>
            <w:sz w:val="28"/>
            <w:szCs w:val="28"/>
          </w:rPr>
          <w:delText>_____</w:delText>
        </w:r>
      </w:del>
      <w:r w:rsidRPr="00E30A06">
        <w:rPr>
          <w:rFonts w:ascii="Times New Roman" w:hAnsi="Times New Roman" w:cs="Times New Roman"/>
          <w:bCs/>
          <w:sz w:val="28"/>
          <w:szCs w:val="28"/>
        </w:rPr>
        <w:t xml:space="preserve"> 20__ № ___</w:t>
      </w:r>
      <w:ins w:id="12" w:author="Александра" w:date="2023-10-09T14:08:00Z">
        <w:r w:rsidR="009D69E3">
          <w:rPr>
            <w:rFonts w:ascii="Times New Roman" w:hAnsi="Times New Roman" w:cs="Times New Roman"/>
            <w:bCs/>
            <w:sz w:val="28"/>
            <w:szCs w:val="28"/>
          </w:rPr>
          <w:t>__</w:t>
        </w:r>
      </w:ins>
    </w:p>
    <w:p w:rsidR="00B11DC9" w:rsidRPr="00E30A06" w:rsidRDefault="00B11DC9" w:rsidP="00B11DC9">
      <w:pPr>
        <w:spacing w:after="0"/>
        <w:rPr>
          <w:rFonts w:ascii="Times New Roman" w:hAnsi="Times New Roman"/>
          <w:sz w:val="28"/>
          <w:szCs w:val="28"/>
        </w:rPr>
      </w:pPr>
    </w:p>
    <w:p w:rsidR="00B11DC9" w:rsidRPr="00E30A06" w:rsidRDefault="00B11DC9" w:rsidP="00B11DC9">
      <w:pPr>
        <w:spacing w:after="0"/>
        <w:rPr>
          <w:rFonts w:ascii="Times New Roman" w:hAnsi="Times New Roman"/>
          <w:sz w:val="28"/>
          <w:szCs w:val="28"/>
        </w:rPr>
      </w:pPr>
    </w:p>
    <w:p w:rsidR="00B11DC9" w:rsidRPr="001A4B42" w:rsidRDefault="00B11DC9" w:rsidP="00B11DC9">
      <w:pPr>
        <w:spacing w:after="0"/>
        <w:rPr>
          <w:rFonts w:ascii="Times New Roman" w:hAnsi="Times New Roman"/>
          <w:sz w:val="28"/>
          <w:szCs w:val="28"/>
        </w:rPr>
      </w:pPr>
    </w:p>
    <w:p w:rsidR="00B11DC9" w:rsidRPr="00E30A06" w:rsidRDefault="00B11DC9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  <w:del w:id="13" w:author="Александра" w:date="2023-10-09T14:08:00Z">
        <w:r w:rsidRPr="00E30A06" w:rsidDel="009D69E3">
          <w:rPr>
            <w:rFonts w:ascii="Times New Roman" w:hAnsi="Times New Roman"/>
            <w:sz w:val="28"/>
            <w:szCs w:val="28"/>
          </w:rPr>
          <w:delText xml:space="preserve">Типовая форма </w:delText>
        </w:r>
        <w:r w:rsidRPr="00E30A06" w:rsidDel="009D69E3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Административн</w:t>
      </w:r>
      <w:del w:id="14" w:author="Александра" w:date="2023-10-09T14:08:00Z">
        <w:r w:rsidRPr="00E30A06" w:rsidDel="009D69E3">
          <w:rPr>
            <w:rFonts w:ascii="Times New Roman" w:hAnsi="Times New Roman"/>
            <w:sz w:val="28"/>
            <w:szCs w:val="28"/>
          </w:rPr>
          <w:delText>ого</w:delText>
        </w:r>
      </w:del>
      <w:ins w:id="15" w:author="Александра" w:date="2023-10-09T14:08:00Z">
        <w:r w:rsidR="009D69E3">
          <w:rPr>
            <w:rFonts w:ascii="Times New Roman" w:hAnsi="Times New Roman"/>
            <w:sz w:val="28"/>
            <w:szCs w:val="28"/>
          </w:rPr>
          <w:t>ый</w:t>
        </w:r>
      </w:ins>
      <w:r w:rsidRPr="00E30A06">
        <w:rPr>
          <w:rFonts w:ascii="Times New Roman" w:hAnsi="Times New Roman"/>
          <w:sz w:val="28"/>
          <w:szCs w:val="28"/>
        </w:rPr>
        <w:t xml:space="preserve"> регламент</w:t>
      </w:r>
      <w:del w:id="16" w:author="Александра" w:date="2023-10-09T14:09:00Z">
        <w:r w:rsidRPr="00E30A06" w:rsidDel="009D69E3">
          <w:rPr>
            <w:rFonts w:ascii="Times New Roman" w:hAnsi="Times New Roman"/>
            <w:sz w:val="28"/>
            <w:szCs w:val="28"/>
          </w:rPr>
          <w:delText>а</w:delText>
        </w:r>
      </w:del>
      <w:r w:rsidRPr="00E30A06">
        <w:rPr>
          <w:rFonts w:ascii="Times New Roman" w:hAnsi="Times New Roman"/>
          <w:sz w:val="28"/>
          <w:szCs w:val="28"/>
        </w:rPr>
        <w:br/>
        <w:t xml:space="preserve">предоставления </w:t>
      </w:r>
      <w:r w:rsidR="00253EA7" w:rsidRPr="00E30A06">
        <w:rPr>
          <w:rFonts w:ascii="Times New Roman" w:hAnsi="Times New Roman"/>
          <w:sz w:val="28"/>
          <w:szCs w:val="28"/>
        </w:rPr>
        <w:t>муниципаль</w:t>
      </w:r>
      <w:r w:rsidRPr="00E30A06">
        <w:rPr>
          <w:rFonts w:ascii="Times New Roman" w:hAnsi="Times New Roman"/>
          <w:sz w:val="28"/>
          <w:szCs w:val="28"/>
        </w:rPr>
        <w:t>ной услуги</w:t>
      </w:r>
    </w:p>
    <w:p w:rsidR="00B11DC9" w:rsidRDefault="00B11DC9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«</w:t>
      </w:r>
      <w:r w:rsidR="00253EA7" w:rsidRPr="00E30A06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ins w:id="17" w:author="Александра" w:date="2023-10-09T14:09:00Z">
        <w:r w:rsidR="009D69E3">
          <w:rPr>
            <w:rFonts w:ascii="Times New Roman" w:hAnsi="Times New Roman"/>
            <w:sz w:val="28"/>
            <w:szCs w:val="28"/>
          </w:rPr>
          <w:t xml:space="preserve"> на территории городского округа Зарайск Московской области</w:t>
        </w:r>
      </w:ins>
      <w:r w:rsidRPr="00E30A06">
        <w:rPr>
          <w:rFonts w:ascii="Times New Roman" w:hAnsi="Times New Roman"/>
          <w:sz w:val="28"/>
          <w:szCs w:val="28"/>
        </w:rPr>
        <w:t>»</w:t>
      </w:r>
    </w:p>
    <w:p w:rsidR="006867D2" w:rsidRDefault="006867D2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F2D" w:rsidRPr="00CA1A93" w:rsidRDefault="00004E4E" w:rsidP="00724B6B">
      <w:pPr>
        <w:pStyle w:val="17"/>
        <w:spacing w:line="240" w:lineRule="auto"/>
        <w:rPr>
          <w:rFonts w:ascii="Times New Roman" w:hAnsi="Times New Roman"/>
          <w:noProof/>
          <w:sz w:val="28"/>
          <w:szCs w:val="28"/>
          <w:rPrChange w:id="18" w:author="Александра" w:date="2023-10-09T14:27:00Z">
            <w:rPr>
              <w:rFonts w:ascii="Times New Roman" w:hAnsi="Times New Roman"/>
              <w:noProof/>
            </w:rPr>
          </w:rPrChange>
        </w:rPr>
      </w:pPr>
      <w:r w:rsidRPr="00CA1A93">
        <w:rPr>
          <w:rFonts w:ascii="Times New Roman" w:hAnsi="Times New Roman"/>
          <w:sz w:val="28"/>
          <w:szCs w:val="28"/>
          <w:rPrChange w:id="19" w:author="Александра" w:date="2023-10-09T14:27:00Z">
            <w:rPr>
              <w:rFonts w:ascii="Times New Roman" w:hAnsi="Times New Roman"/>
            </w:rPr>
          </w:rPrChange>
        </w:rPr>
        <w:fldChar w:fldCharType="begin"/>
      </w:r>
      <w:r w:rsidR="006867D2" w:rsidRPr="00CA1A93">
        <w:rPr>
          <w:rFonts w:ascii="Times New Roman" w:hAnsi="Times New Roman"/>
          <w:sz w:val="28"/>
          <w:szCs w:val="28"/>
          <w:rPrChange w:id="20" w:author="Александра" w:date="2023-10-09T14:27:00Z">
            <w:rPr>
              <w:rFonts w:ascii="Times New Roman" w:hAnsi="Times New Roman"/>
            </w:rPr>
          </w:rPrChange>
        </w:rPr>
        <w:instrText xml:space="preserve"> TOC \o "1-3" \h \z \u </w:instrText>
      </w:r>
      <w:r w:rsidRPr="00CA1A93">
        <w:rPr>
          <w:rFonts w:ascii="Times New Roman" w:hAnsi="Times New Roman"/>
          <w:sz w:val="28"/>
          <w:szCs w:val="28"/>
          <w:rPrChange w:id="21" w:author="Александра" w:date="2023-10-09T14:27:00Z">
            <w:rPr>
              <w:rFonts w:ascii="Times New Roman" w:eastAsia="Calibri" w:hAnsi="Times New Roman"/>
              <w:bCs/>
              <w:lang w:eastAsia="en-US"/>
            </w:rPr>
          </w:rPrChange>
        </w:rPr>
        <w:fldChar w:fldCharType="separate"/>
      </w:r>
      <w:r w:rsidR="009D69E3" w:rsidRPr="00CA1A93">
        <w:rPr>
          <w:rFonts w:ascii="Times New Roman" w:hAnsi="Times New Roman"/>
          <w:sz w:val="28"/>
          <w:szCs w:val="28"/>
          <w:rPrChange w:id="22" w:author="Александра" w:date="2023-10-09T14:27:00Z">
            <w:rPr/>
          </w:rPrChange>
        </w:rPr>
        <w:fldChar w:fldCharType="begin"/>
      </w:r>
      <w:r w:rsidR="009D69E3" w:rsidRPr="00CA1A93">
        <w:rPr>
          <w:rFonts w:ascii="Times New Roman" w:hAnsi="Times New Roman"/>
          <w:sz w:val="28"/>
          <w:szCs w:val="28"/>
          <w:rPrChange w:id="23" w:author="Александра" w:date="2023-10-09T14:27:00Z">
            <w:rPr/>
          </w:rPrChange>
        </w:rPr>
        <w:instrText xml:space="preserve"> HYPERLINK \l "_Toc142483782" </w:instrText>
      </w:r>
      <w:r w:rsidR="009D69E3" w:rsidRPr="00CA1A93">
        <w:rPr>
          <w:rFonts w:ascii="Times New Roman" w:hAnsi="Times New Roman"/>
          <w:sz w:val="28"/>
          <w:szCs w:val="28"/>
          <w:rPrChange w:id="24" w:author="Александра" w:date="2023-10-09T14:27:00Z">
            <w:rPr>
              <w:rFonts w:ascii="Times New Roman" w:hAnsi="Times New Roman"/>
              <w:noProof/>
            </w:rPr>
          </w:rPrChange>
        </w:rPr>
        <w:fldChar w:fldCharType="separate"/>
      </w:r>
      <w:r w:rsidR="006A2F2D" w:rsidRPr="00CA1A93">
        <w:rPr>
          <w:rStyle w:val="a8"/>
          <w:rFonts w:ascii="Times New Roman" w:hAnsi="Times New Roman"/>
          <w:noProof/>
          <w:color w:val="auto"/>
          <w:sz w:val="28"/>
          <w:szCs w:val="28"/>
          <w:lang w:val="en-US"/>
          <w:rPrChange w:id="25" w:author="Александра" w:date="2023-10-09T14:27:00Z">
            <w:rPr>
              <w:rStyle w:val="a8"/>
              <w:rFonts w:ascii="Times New Roman" w:hAnsi="Times New Roman"/>
              <w:noProof/>
              <w:color w:val="auto"/>
              <w:lang w:val="en-US"/>
            </w:rPr>
          </w:rPrChange>
        </w:rPr>
        <w:t>I</w:t>
      </w:r>
      <w:r w:rsidR="006A2F2D" w:rsidRPr="00CA1A93">
        <w:rPr>
          <w:rStyle w:val="a8"/>
          <w:rFonts w:ascii="Times New Roman" w:hAnsi="Times New Roman"/>
          <w:noProof/>
          <w:color w:val="auto"/>
          <w:sz w:val="28"/>
          <w:szCs w:val="28"/>
          <w:rPrChange w:id="26" w:author="Александра" w:date="2023-10-09T14:27:00Z">
            <w:rPr>
              <w:rStyle w:val="a8"/>
              <w:rFonts w:ascii="Times New Roman" w:hAnsi="Times New Roman"/>
              <w:noProof/>
              <w:color w:val="auto"/>
            </w:rPr>
          </w:rPrChange>
        </w:rPr>
        <w:t>. Общие положения</w:t>
      </w:r>
      <w:r w:rsidR="006A2F2D" w:rsidRPr="00CA1A93">
        <w:rPr>
          <w:rFonts w:ascii="Times New Roman" w:hAnsi="Times New Roman"/>
          <w:noProof/>
          <w:webHidden/>
          <w:sz w:val="28"/>
          <w:szCs w:val="28"/>
          <w:rPrChange w:id="27" w:author="Александра" w:date="2023-10-09T14:27:00Z">
            <w:rPr>
              <w:rFonts w:ascii="Times New Roman" w:hAnsi="Times New Roman"/>
              <w:noProof/>
              <w:webHidden/>
            </w:rPr>
          </w:rPrChange>
        </w:rPr>
        <w:tab/>
      </w:r>
      <w:r w:rsidRPr="00CA1A93">
        <w:rPr>
          <w:rFonts w:ascii="Times New Roman" w:hAnsi="Times New Roman"/>
          <w:noProof/>
          <w:webHidden/>
          <w:sz w:val="28"/>
          <w:szCs w:val="28"/>
          <w:rPrChange w:id="28" w:author="Александра" w:date="2023-10-09T14:27:00Z">
            <w:rPr>
              <w:rFonts w:ascii="Times New Roman" w:hAnsi="Times New Roman"/>
              <w:noProof/>
              <w:webHidden/>
            </w:rPr>
          </w:rPrChange>
        </w:rPr>
        <w:fldChar w:fldCharType="begin"/>
      </w:r>
      <w:r w:rsidR="006A2F2D" w:rsidRPr="00CA1A93">
        <w:rPr>
          <w:rFonts w:ascii="Times New Roman" w:hAnsi="Times New Roman"/>
          <w:noProof/>
          <w:webHidden/>
          <w:sz w:val="28"/>
          <w:szCs w:val="28"/>
          <w:rPrChange w:id="29" w:author="Александра" w:date="2023-10-09T14:27:00Z">
            <w:rPr>
              <w:rFonts w:ascii="Times New Roman" w:hAnsi="Times New Roman"/>
              <w:noProof/>
              <w:webHidden/>
            </w:rPr>
          </w:rPrChange>
        </w:rPr>
        <w:instrText xml:space="preserve"> PAGEREF _Toc142483782 \h </w:instrText>
      </w:r>
      <w:r w:rsidRPr="00CA1A93">
        <w:rPr>
          <w:rFonts w:ascii="Times New Roman" w:hAnsi="Times New Roman"/>
          <w:noProof/>
          <w:webHidden/>
          <w:sz w:val="28"/>
          <w:szCs w:val="28"/>
          <w:rPrChange w:id="30" w:author="Александра" w:date="2023-10-09T14:27:00Z">
            <w:rPr>
              <w:rFonts w:ascii="Times New Roman" w:hAnsi="Times New Roman"/>
              <w:noProof/>
              <w:webHidden/>
              <w:sz w:val="28"/>
              <w:szCs w:val="28"/>
            </w:rPr>
          </w:rPrChange>
        </w:rPr>
      </w:r>
      <w:r w:rsidRPr="00CA1A93">
        <w:rPr>
          <w:rFonts w:ascii="Times New Roman" w:hAnsi="Times New Roman"/>
          <w:noProof/>
          <w:webHidden/>
          <w:sz w:val="28"/>
          <w:szCs w:val="28"/>
          <w:rPrChange w:id="31" w:author="Александра" w:date="2023-10-09T14:27:00Z">
            <w:rPr>
              <w:rFonts w:ascii="Times New Roman" w:hAnsi="Times New Roman"/>
              <w:noProof/>
              <w:webHidden/>
            </w:rPr>
          </w:rPrChange>
        </w:rPr>
        <w:fldChar w:fldCharType="separate"/>
      </w:r>
      <w:ins w:id="32" w:author="Александра" w:date="2023-10-10T14:16:00Z">
        <w:r w:rsidR="0085294B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ins>
      <w:del w:id="33" w:author="Александра" w:date="2023-10-10T14:08:00Z">
        <w:r w:rsidR="00577099" w:rsidRPr="00CA1A93" w:rsidDel="0097135A">
          <w:rPr>
            <w:rFonts w:ascii="Times New Roman" w:hAnsi="Times New Roman"/>
            <w:noProof/>
            <w:webHidden/>
            <w:sz w:val="28"/>
            <w:szCs w:val="28"/>
            <w:rPrChange w:id="34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delText>3</w:delText>
        </w:r>
      </w:del>
      <w:r w:rsidRPr="00CA1A93">
        <w:rPr>
          <w:rFonts w:ascii="Times New Roman" w:hAnsi="Times New Roman"/>
          <w:noProof/>
          <w:webHidden/>
          <w:sz w:val="28"/>
          <w:szCs w:val="28"/>
          <w:rPrChange w:id="35" w:author="Александра" w:date="2023-10-09T14:27:00Z">
            <w:rPr>
              <w:rFonts w:ascii="Times New Roman" w:hAnsi="Times New Roman"/>
              <w:noProof/>
              <w:webHidden/>
            </w:rPr>
          </w:rPrChange>
        </w:rPr>
        <w:fldChar w:fldCharType="end"/>
      </w:r>
      <w:r w:rsidR="009D69E3" w:rsidRPr="00CA1A93">
        <w:rPr>
          <w:rFonts w:ascii="Times New Roman" w:hAnsi="Times New Roman"/>
          <w:noProof/>
          <w:sz w:val="28"/>
          <w:szCs w:val="28"/>
          <w:rPrChange w:id="36" w:author="Александра" w:date="2023-10-09T14:27:00Z">
            <w:rPr>
              <w:rFonts w:ascii="Times New Roman" w:hAnsi="Times New Roman"/>
              <w:noProof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lang w:val="en-US"/>
          <w:rPrChange w:id="37" w:author="Александра" w:date="2023-10-09T14:27:00Z">
            <w:rPr>
              <w:lang w:val="en-US"/>
            </w:rPr>
          </w:rPrChange>
        </w:rPr>
      </w:pPr>
      <w:del w:id="38" w:author="Александра" w:date="2023-10-17T16:22:00Z">
        <w:r w:rsidRPr="00CA1A93" w:rsidDel="009F783F">
          <w:rPr>
            <w:sz w:val="28"/>
            <w:szCs w:val="28"/>
            <w:rPrChange w:id="39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40" w:author="Александра" w:date="2023-10-09T14:27:00Z">
              <w:rPr/>
            </w:rPrChange>
          </w:rPr>
          <w:delInstrText xml:space="preserve"> HYPERLINK \l "_Toc142483783" </w:delInstrText>
        </w:r>
        <w:r w:rsidRPr="00CA1A93" w:rsidDel="009F783F">
          <w:rPr>
            <w:sz w:val="28"/>
            <w:szCs w:val="28"/>
            <w:rPrChange w:id="41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42" w:author="Александра" w:date="2023-10-09T14:27:00Z">
              <w:rPr>
                <w:rStyle w:val="a8"/>
                <w:color w:val="auto"/>
              </w:rPr>
            </w:rPrChange>
          </w:rPr>
          <w:delText>1. Предмет регулирования Административного регламента</w:delText>
        </w:r>
        <w:r w:rsidR="006A2F2D" w:rsidRPr="00CA1A93" w:rsidDel="009F783F">
          <w:rPr>
            <w:webHidden/>
            <w:sz w:val="28"/>
            <w:szCs w:val="28"/>
            <w:rPrChange w:id="43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44" w:author="Александра" w:date="2023-10-09T14:27:00Z">
              <w:rPr>
                <w:webHidden/>
                <w:lang w:val="en-US"/>
              </w:rPr>
            </w:rPrChange>
          </w:rPr>
          <w:delText>4</w:delText>
        </w:r>
        <w:r w:rsidRPr="00CA1A93" w:rsidDel="009F783F">
          <w:rPr>
            <w:sz w:val="28"/>
            <w:szCs w:val="28"/>
            <w:lang w:val="en-US"/>
            <w:rPrChange w:id="45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46" w:author="Александра" w:date="2023-10-17T16:22:00Z">
        <w:r w:rsidR="009F783F" w:rsidRPr="00CA1A93">
          <w:rPr>
            <w:sz w:val="28"/>
            <w:szCs w:val="28"/>
            <w:rPrChange w:id="47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48" w:author="Александра" w:date="2023-10-09T14:27:00Z">
              <w:rPr/>
            </w:rPrChange>
          </w:rPr>
          <w:instrText xml:space="preserve"> HYPERLINK \l "_Toc142483783" </w:instrText>
        </w:r>
        <w:r w:rsidR="009F783F" w:rsidRPr="00CA1A93">
          <w:rPr>
            <w:sz w:val="28"/>
            <w:szCs w:val="28"/>
            <w:rPrChange w:id="49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50" w:author="Александра" w:date="2023-10-09T14:27:00Z">
              <w:rPr>
                <w:rStyle w:val="a8"/>
                <w:color w:val="auto"/>
              </w:rPr>
            </w:rPrChange>
          </w:rPr>
          <w:t>1. Предмет регулирования Административного регламента</w:t>
        </w:r>
        <w:r w:rsidR="009F783F" w:rsidRPr="00CA1A93">
          <w:rPr>
            <w:webHidden/>
            <w:sz w:val="28"/>
            <w:szCs w:val="28"/>
            <w:rPrChange w:id="51" w:author="Александра" w:date="2023-10-09T14:27:00Z">
              <w:rPr>
                <w:webHidden/>
              </w:rPr>
            </w:rPrChange>
          </w:rPr>
          <w:tab/>
        </w:r>
        <w:r w:rsidR="009F783F">
          <w:rPr>
            <w:webHidden/>
            <w:sz w:val="28"/>
            <w:szCs w:val="28"/>
          </w:rPr>
          <w:t>5</w:t>
        </w:r>
        <w:r w:rsidR="009F783F" w:rsidRPr="00CA1A93">
          <w:rPr>
            <w:sz w:val="28"/>
            <w:szCs w:val="28"/>
            <w:lang w:val="en-US"/>
            <w:rPrChange w:id="52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53" w:author="Александра" w:date="2023-10-09T14:27:00Z">
            <w:rPr/>
          </w:rPrChange>
        </w:rPr>
      </w:pPr>
      <w:del w:id="54" w:author="Александра" w:date="2023-10-17T16:23:00Z">
        <w:r w:rsidRPr="00CA1A93" w:rsidDel="009F783F">
          <w:rPr>
            <w:sz w:val="28"/>
            <w:szCs w:val="28"/>
            <w:rPrChange w:id="55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56" w:author="Александра" w:date="2023-10-09T14:27:00Z">
              <w:rPr/>
            </w:rPrChange>
          </w:rPr>
          <w:delInstrText xml:space="preserve"> HYPERLINK \l "_Toc142483784" </w:delInstrText>
        </w:r>
        <w:r w:rsidRPr="00CA1A93" w:rsidDel="009F783F">
          <w:rPr>
            <w:sz w:val="28"/>
            <w:szCs w:val="28"/>
            <w:rPrChange w:id="57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58" w:author="Александра" w:date="2023-10-09T14:27:00Z">
              <w:rPr>
                <w:rStyle w:val="a8"/>
                <w:color w:val="auto"/>
              </w:rPr>
            </w:rPrChange>
          </w:rPr>
          <w:delText>2. Круг заявителей</w:delText>
        </w:r>
        <w:r w:rsidR="006A2F2D" w:rsidRPr="00CA1A93" w:rsidDel="009F783F">
          <w:rPr>
            <w:webHidden/>
            <w:sz w:val="28"/>
            <w:szCs w:val="28"/>
            <w:rPrChange w:id="59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60" w:author="Александра" w:date="2023-10-09T14:27:00Z">
              <w:rPr>
                <w:webHidden/>
                <w:lang w:val="en-US"/>
              </w:rPr>
            </w:rPrChange>
          </w:rPr>
          <w:delText>5</w:delText>
        </w:r>
        <w:r w:rsidRPr="00CA1A93" w:rsidDel="009F783F">
          <w:rPr>
            <w:sz w:val="28"/>
            <w:szCs w:val="28"/>
            <w:lang w:val="en-US"/>
            <w:rPrChange w:id="61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62" w:author="Александра" w:date="2023-10-17T16:23:00Z">
        <w:r w:rsidR="009F783F" w:rsidRPr="00CA1A93">
          <w:rPr>
            <w:sz w:val="28"/>
            <w:szCs w:val="28"/>
            <w:rPrChange w:id="63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64" w:author="Александра" w:date="2023-10-09T14:27:00Z">
              <w:rPr/>
            </w:rPrChange>
          </w:rPr>
          <w:instrText xml:space="preserve"> HYPERLINK \l "_Toc142483784" </w:instrText>
        </w:r>
        <w:r w:rsidR="009F783F" w:rsidRPr="00CA1A93">
          <w:rPr>
            <w:sz w:val="28"/>
            <w:szCs w:val="28"/>
            <w:rPrChange w:id="65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66" w:author="Александра" w:date="2023-10-09T14:27:00Z">
              <w:rPr>
                <w:rStyle w:val="a8"/>
                <w:color w:val="auto"/>
              </w:rPr>
            </w:rPrChange>
          </w:rPr>
          <w:t>2. Круг заявителей</w:t>
        </w:r>
        <w:r w:rsidR="009F783F" w:rsidRPr="00CA1A93">
          <w:rPr>
            <w:webHidden/>
            <w:sz w:val="28"/>
            <w:szCs w:val="28"/>
            <w:rPrChange w:id="67" w:author="Александра" w:date="2023-10-09T14:27:00Z">
              <w:rPr>
                <w:webHidden/>
              </w:rPr>
            </w:rPrChange>
          </w:rPr>
          <w:tab/>
        </w:r>
        <w:r w:rsidR="009F783F">
          <w:rPr>
            <w:webHidden/>
            <w:sz w:val="28"/>
            <w:szCs w:val="28"/>
          </w:rPr>
          <w:t>6</w:t>
        </w:r>
        <w:r w:rsidR="009F783F" w:rsidRPr="00CA1A93">
          <w:rPr>
            <w:sz w:val="28"/>
            <w:szCs w:val="28"/>
            <w:lang w:val="en-US"/>
            <w:rPrChange w:id="68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724B6B">
      <w:pPr>
        <w:pStyle w:val="17"/>
        <w:spacing w:line="240" w:lineRule="auto"/>
        <w:rPr>
          <w:rFonts w:ascii="Times New Roman" w:hAnsi="Times New Roman"/>
          <w:noProof/>
          <w:sz w:val="28"/>
          <w:szCs w:val="28"/>
          <w:rPrChange w:id="69" w:author="Александра" w:date="2023-10-09T14:27:00Z">
            <w:rPr>
              <w:rFonts w:ascii="Times New Roman" w:hAnsi="Times New Roman"/>
              <w:noProof/>
            </w:rPr>
          </w:rPrChange>
        </w:rPr>
      </w:pPr>
      <w:del w:id="70" w:author="Александра" w:date="2023-10-17T16:23:00Z">
        <w:r w:rsidRPr="00CA1A93" w:rsidDel="009F783F">
          <w:rPr>
            <w:rFonts w:ascii="Times New Roman" w:hAnsi="Times New Roman"/>
            <w:sz w:val="28"/>
            <w:szCs w:val="28"/>
            <w:rPrChange w:id="71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rFonts w:ascii="Times New Roman" w:hAnsi="Times New Roman"/>
            <w:sz w:val="28"/>
            <w:szCs w:val="28"/>
            <w:rPrChange w:id="72" w:author="Александра" w:date="2023-10-09T14:27:00Z">
              <w:rPr/>
            </w:rPrChange>
          </w:rPr>
          <w:delInstrText xml:space="preserve"> HYPERLINK \l "_Toc142483785" </w:delInstrText>
        </w:r>
        <w:r w:rsidRPr="00CA1A93" w:rsidDel="009F783F">
          <w:rPr>
            <w:rFonts w:ascii="Times New Roman" w:hAnsi="Times New Roman"/>
            <w:sz w:val="28"/>
            <w:szCs w:val="28"/>
            <w:rPrChange w:id="73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lang w:val="en-US"/>
            <w:rPrChange w:id="74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  <w:lang w:val="en-US"/>
              </w:rPr>
            </w:rPrChange>
          </w:rPr>
          <w:delText>II</w:delText>
        </w:r>
        <w:r w:rsidR="006A2F2D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75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delText>. Стандарт предоставления муниципальной услуги</w:delText>
        </w:r>
        <w:r w:rsidR="006A2F2D" w:rsidRPr="00CA1A93" w:rsidDel="009F783F">
          <w:rPr>
            <w:rFonts w:ascii="Times New Roman" w:hAnsi="Times New Roman"/>
            <w:noProof/>
            <w:webHidden/>
            <w:sz w:val="28"/>
            <w:szCs w:val="28"/>
            <w:rPrChange w:id="76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tab/>
        </w:r>
        <w:r w:rsidR="00135D09" w:rsidRPr="00CA1A93" w:rsidDel="009F783F">
          <w:rPr>
            <w:rFonts w:ascii="Times New Roman" w:hAnsi="Times New Roman"/>
            <w:noProof/>
            <w:webHidden/>
            <w:sz w:val="28"/>
            <w:szCs w:val="28"/>
            <w:lang w:val="en-US"/>
            <w:rPrChange w:id="77" w:author="Александра" w:date="2023-10-09T14:27:00Z">
              <w:rPr>
                <w:rFonts w:ascii="Times New Roman" w:hAnsi="Times New Roman"/>
                <w:noProof/>
                <w:webHidden/>
                <w:lang w:val="en-US"/>
              </w:rPr>
            </w:rPrChange>
          </w:rPr>
          <w:delText>5</w:delText>
        </w:r>
        <w:r w:rsidRPr="00CA1A93" w:rsidDel="009F783F">
          <w:rPr>
            <w:rFonts w:ascii="Times New Roman" w:hAnsi="Times New Roman"/>
            <w:noProof/>
            <w:sz w:val="28"/>
            <w:szCs w:val="28"/>
            <w:lang w:val="en-US"/>
            <w:rPrChange w:id="78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end"/>
        </w:r>
      </w:del>
      <w:ins w:id="79" w:author="Александра" w:date="2023-10-17T16:23:00Z">
        <w:r w:rsidR="009F783F" w:rsidRPr="00CA1A93">
          <w:rPr>
            <w:rFonts w:ascii="Times New Roman" w:hAnsi="Times New Roman"/>
            <w:sz w:val="28"/>
            <w:szCs w:val="28"/>
            <w:rPrChange w:id="80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rFonts w:ascii="Times New Roman" w:hAnsi="Times New Roman"/>
            <w:sz w:val="28"/>
            <w:szCs w:val="28"/>
            <w:rPrChange w:id="81" w:author="Александра" w:date="2023-10-09T14:27:00Z">
              <w:rPr/>
            </w:rPrChange>
          </w:rPr>
          <w:instrText xml:space="preserve"> HYPERLINK \l "_Toc142483785" </w:instrText>
        </w:r>
        <w:r w:rsidR="009F783F" w:rsidRPr="00CA1A93">
          <w:rPr>
            <w:rFonts w:ascii="Times New Roman" w:hAnsi="Times New Roman"/>
            <w:sz w:val="28"/>
            <w:szCs w:val="28"/>
            <w:rPrChange w:id="82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rFonts w:ascii="Times New Roman" w:hAnsi="Times New Roman"/>
            <w:noProof/>
            <w:color w:val="auto"/>
            <w:sz w:val="28"/>
            <w:szCs w:val="28"/>
            <w:lang w:val="en-US"/>
            <w:rPrChange w:id="83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  <w:lang w:val="en-US"/>
              </w:rPr>
            </w:rPrChange>
          </w:rPr>
          <w:t>II</w:t>
        </w:r>
        <w:r w:rsidR="009F783F" w:rsidRPr="00CA1A93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84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t>. Стандарт предоставления муниципальной услуги</w:t>
        </w:r>
        <w:r w:rsidR="009F783F" w:rsidRPr="00CA1A93">
          <w:rPr>
            <w:rFonts w:ascii="Times New Roman" w:hAnsi="Times New Roman"/>
            <w:noProof/>
            <w:webHidden/>
            <w:sz w:val="28"/>
            <w:szCs w:val="28"/>
            <w:rPrChange w:id="85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tab/>
        </w:r>
        <w:r w:rsidR="009F783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F783F" w:rsidRPr="00CA1A93">
          <w:rPr>
            <w:rFonts w:ascii="Times New Roman" w:hAnsi="Times New Roman"/>
            <w:noProof/>
            <w:sz w:val="28"/>
            <w:szCs w:val="28"/>
            <w:lang w:val="en-US"/>
            <w:rPrChange w:id="86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87" w:author="Александра" w:date="2023-10-09T14:27:00Z">
            <w:rPr/>
          </w:rPrChange>
        </w:rPr>
      </w:pPr>
      <w:del w:id="88" w:author="Александра" w:date="2023-10-17T16:23:00Z">
        <w:r w:rsidRPr="00CA1A93" w:rsidDel="009F783F">
          <w:rPr>
            <w:sz w:val="28"/>
            <w:szCs w:val="28"/>
            <w:rPrChange w:id="89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90" w:author="Александра" w:date="2023-10-09T14:27:00Z">
              <w:rPr/>
            </w:rPrChange>
          </w:rPr>
          <w:delInstrText xml:space="preserve"> HYPERLINK \l "_Toc142483786" </w:delInstrText>
        </w:r>
        <w:r w:rsidRPr="00CA1A93" w:rsidDel="009F783F">
          <w:rPr>
            <w:sz w:val="28"/>
            <w:szCs w:val="28"/>
            <w:rPrChange w:id="91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92" w:author="Александра" w:date="2023-10-09T14:27:00Z">
              <w:rPr>
                <w:rStyle w:val="a8"/>
                <w:color w:val="auto"/>
              </w:rPr>
            </w:rPrChange>
          </w:rPr>
          <w:delText>3. Наименование муниципальной услуги</w:delText>
        </w:r>
        <w:r w:rsidR="006A2F2D" w:rsidRPr="00CA1A93" w:rsidDel="009F783F">
          <w:rPr>
            <w:webHidden/>
            <w:sz w:val="28"/>
            <w:szCs w:val="28"/>
            <w:rPrChange w:id="93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94" w:author="Александра" w:date="2023-10-09T14:27:00Z">
              <w:rPr>
                <w:webHidden/>
                <w:lang w:val="en-US"/>
              </w:rPr>
            </w:rPrChange>
          </w:rPr>
          <w:delText>5</w:delText>
        </w:r>
        <w:r w:rsidRPr="00CA1A93" w:rsidDel="009F783F">
          <w:rPr>
            <w:sz w:val="28"/>
            <w:szCs w:val="28"/>
            <w:lang w:val="en-US"/>
            <w:rPrChange w:id="95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96" w:author="Александра" w:date="2023-10-17T16:23:00Z">
        <w:r w:rsidR="009F783F" w:rsidRPr="00CA1A93">
          <w:rPr>
            <w:sz w:val="28"/>
            <w:szCs w:val="28"/>
            <w:rPrChange w:id="97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98" w:author="Александра" w:date="2023-10-09T14:27:00Z">
              <w:rPr/>
            </w:rPrChange>
          </w:rPr>
          <w:instrText xml:space="preserve"> HYPERLINK \l "_Toc142483786" </w:instrText>
        </w:r>
        <w:r w:rsidR="009F783F" w:rsidRPr="00CA1A93">
          <w:rPr>
            <w:sz w:val="28"/>
            <w:szCs w:val="28"/>
            <w:rPrChange w:id="99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100" w:author="Александра" w:date="2023-10-09T14:27:00Z">
              <w:rPr>
                <w:rStyle w:val="a8"/>
                <w:color w:val="auto"/>
              </w:rPr>
            </w:rPrChange>
          </w:rPr>
          <w:t>3. Наименование муниципальной услуги</w:t>
        </w:r>
        <w:r w:rsidR="009F783F" w:rsidRPr="00CA1A93">
          <w:rPr>
            <w:webHidden/>
            <w:sz w:val="28"/>
            <w:szCs w:val="28"/>
            <w:rPrChange w:id="101" w:author="Александра" w:date="2023-10-09T14:27:00Z">
              <w:rPr>
                <w:webHidden/>
              </w:rPr>
            </w:rPrChange>
          </w:rPr>
          <w:tab/>
        </w:r>
        <w:r w:rsidR="009F783F">
          <w:rPr>
            <w:webHidden/>
            <w:sz w:val="28"/>
            <w:szCs w:val="28"/>
          </w:rPr>
          <w:t>6</w:t>
        </w:r>
        <w:r w:rsidR="009F783F" w:rsidRPr="00CA1A93">
          <w:rPr>
            <w:sz w:val="28"/>
            <w:szCs w:val="28"/>
            <w:lang w:val="en-US"/>
            <w:rPrChange w:id="102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103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104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105" w:author="Александра" w:date="2023-10-09T14:27:00Z">
            <w:rPr/>
          </w:rPrChange>
        </w:rPr>
        <w:instrText xml:space="preserve"> HYPERLINK \l "_Toc142483787" </w:instrText>
      </w:r>
      <w:r w:rsidRPr="00CA1A93">
        <w:rPr>
          <w:sz w:val="28"/>
          <w:szCs w:val="28"/>
          <w:rPrChange w:id="106" w:author="Александра" w:date="2023-10-09T14:27:00Z">
            <w:rPr/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107" w:author="Александра" w:date="2023-10-09T14:27:00Z">
            <w:rPr>
              <w:rStyle w:val="a8"/>
              <w:color w:val="auto"/>
            </w:rPr>
          </w:rPrChange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="006A2F2D" w:rsidRPr="00CA1A93">
        <w:rPr>
          <w:webHidden/>
          <w:sz w:val="28"/>
          <w:szCs w:val="28"/>
          <w:rPrChange w:id="108" w:author="Александра" w:date="2023-10-09T14:27:00Z">
            <w:rPr>
              <w:webHidden/>
            </w:rPr>
          </w:rPrChange>
        </w:rPr>
        <w:tab/>
      </w:r>
      <w:del w:id="109" w:author="Александра" w:date="2023-10-17T16:23:00Z">
        <w:r w:rsidR="00004E4E" w:rsidRPr="00CA1A93" w:rsidDel="009F783F">
          <w:rPr>
            <w:webHidden/>
            <w:sz w:val="28"/>
            <w:szCs w:val="28"/>
            <w:rPrChange w:id="110" w:author="Александра" w:date="2023-10-09T14:27:00Z">
              <w:rPr>
                <w:webHidden/>
              </w:rPr>
            </w:rPrChange>
          </w:rPr>
          <w:fldChar w:fldCharType="begin"/>
        </w:r>
        <w:r w:rsidR="006A2F2D" w:rsidRPr="00CA1A93" w:rsidDel="009F783F">
          <w:rPr>
            <w:webHidden/>
            <w:sz w:val="28"/>
            <w:szCs w:val="28"/>
            <w:rPrChange w:id="111" w:author="Александра" w:date="2023-10-09T14:27:00Z">
              <w:rPr>
                <w:webHidden/>
              </w:rPr>
            </w:rPrChange>
          </w:rPr>
          <w:delInstrText xml:space="preserve"> PAGEREF _Toc142483787 \h </w:delInstrText>
        </w:r>
        <w:r w:rsidR="00004E4E" w:rsidRPr="00CA1A93" w:rsidDel="009F783F">
          <w:rPr>
            <w:webHidden/>
            <w:sz w:val="28"/>
            <w:szCs w:val="28"/>
            <w:rPrChange w:id="112" w:author="Александра" w:date="2023-10-09T14:27:00Z">
              <w:rPr>
                <w:webHidden/>
                <w:sz w:val="28"/>
                <w:szCs w:val="28"/>
              </w:rPr>
            </w:rPrChange>
          </w:rPr>
        </w:r>
        <w:r w:rsidR="00004E4E" w:rsidRPr="00CA1A93" w:rsidDel="009F783F">
          <w:rPr>
            <w:webHidden/>
            <w:sz w:val="28"/>
            <w:szCs w:val="28"/>
            <w:rPrChange w:id="113" w:author="Александра" w:date="2023-10-09T14:27:00Z">
              <w:rPr>
                <w:webHidden/>
              </w:rPr>
            </w:rPrChange>
          </w:rPr>
          <w:fldChar w:fldCharType="separate"/>
        </w:r>
      </w:del>
      <w:del w:id="114" w:author="Александра" w:date="2023-10-10T14:08:00Z">
        <w:r w:rsidR="00577099" w:rsidRPr="00CA1A93" w:rsidDel="0097135A">
          <w:rPr>
            <w:webHidden/>
            <w:sz w:val="28"/>
            <w:szCs w:val="28"/>
            <w:rPrChange w:id="115" w:author="Александра" w:date="2023-10-09T14:27:00Z">
              <w:rPr>
                <w:webHidden/>
              </w:rPr>
            </w:rPrChange>
          </w:rPr>
          <w:delText>5</w:delText>
        </w:r>
      </w:del>
      <w:del w:id="116" w:author="Александра" w:date="2023-10-17T16:23:00Z">
        <w:r w:rsidR="00004E4E" w:rsidRPr="00CA1A93" w:rsidDel="009F783F">
          <w:rPr>
            <w:webHidden/>
            <w:sz w:val="28"/>
            <w:szCs w:val="28"/>
            <w:rPrChange w:id="117" w:author="Александра" w:date="2023-10-09T14:27:00Z">
              <w:rPr>
                <w:webHidden/>
              </w:rPr>
            </w:rPrChange>
          </w:rPr>
          <w:fldChar w:fldCharType="end"/>
        </w:r>
      </w:del>
      <w:ins w:id="118" w:author="Александра" w:date="2023-10-17T16:23:00Z">
        <w:r w:rsidR="009F783F">
          <w:rPr>
            <w:webHidden/>
            <w:sz w:val="28"/>
            <w:szCs w:val="28"/>
          </w:rPr>
          <w:t>7</w:t>
        </w:r>
      </w:ins>
      <w:r w:rsidRPr="00CA1A93">
        <w:rPr>
          <w:sz w:val="28"/>
          <w:szCs w:val="28"/>
          <w:rPrChange w:id="119" w:author="Александра" w:date="2023-10-09T14:27:00Z">
            <w:rPr/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120" w:author="Александра" w:date="2023-10-09T14:27:00Z">
            <w:rPr/>
          </w:rPrChange>
        </w:rPr>
      </w:pPr>
      <w:del w:id="121" w:author="Александра" w:date="2023-10-17T16:23:00Z">
        <w:r w:rsidRPr="00CA1A93" w:rsidDel="009F783F">
          <w:rPr>
            <w:sz w:val="28"/>
            <w:szCs w:val="28"/>
            <w:rPrChange w:id="122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123" w:author="Александра" w:date="2023-10-09T14:27:00Z">
              <w:rPr/>
            </w:rPrChange>
          </w:rPr>
          <w:delInstrText xml:space="preserve"> HYPERLINK \l "_Toc142483788" </w:delInstrText>
        </w:r>
        <w:r w:rsidRPr="00CA1A93" w:rsidDel="009F783F">
          <w:rPr>
            <w:sz w:val="28"/>
            <w:szCs w:val="28"/>
            <w:rPrChange w:id="124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125" w:author="Александра" w:date="2023-10-09T14:27:00Z">
              <w:rPr>
                <w:rStyle w:val="a8"/>
                <w:color w:val="auto"/>
              </w:rPr>
            </w:rPrChange>
          </w:rPr>
          <w:delText>5. Результат предоставления муниципальной услуги</w:delText>
        </w:r>
        <w:r w:rsidR="006A2F2D" w:rsidRPr="00CA1A93" w:rsidDel="009F783F">
          <w:rPr>
            <w:webHidden/>
            <w:sz w:val="28"/>
            <w:szCs w:val="28"/>
            <w:rPrChange w:id="126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127" w:author="Александра" w:date="2023-10-09T14:27:00Z">
              <w:rPr>
                <w:webHidden/>
                <w:lang w:val="en-US"/>
              </w:rPr>
            </w:rPrChange>
          </w:rPr>
          <w:delText>6</w:delText>
        </w:r>
        <w:r w:rsidRPr="00CA1A93" w:rsidDel="009F783F">
          <w:rPr>
            <w:sz w:val="28"/>
            <w:szCs w:val="28"/>
            <w:lang w:val="en-US"/>
            <w:rPrChange w:id="128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129" w:author="Александра" w:date="2023-10-17T16:23:00Z">
        <w:r w:rsidR="009F783F" w:rsidRPr="00CA1A93">
          <w:rPr>
            <w:sz w:val="28"/>
            <w:szCs w:val="28"/>
            <w:rPrChange w:id="130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131" w:author="Александра" w:date="2023-10-09T14:27:00Z">
              <w:rPr/>
            </w:rPrChange>
          </w:rPr>
          <w:instrText xml:space="preserve"> HYPERLINK \l "_Toc142483788" </w:instrText>
        </w:r>
        <w:r w:rsidR="009F783F" w:rsidRPr="00CA1A93">
          <w:rPr>
            <w:sz w:val="28"/>
            <w:szCs w:val="28"/>
            <w:rPrChange w:id="132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133" w:author="Александра" w:date="2023-10-09T14:27:00Z">
              <w:rPr>
                <w:rStyle w:val="a8"/>
                <w:color w:val="auto"/>
              </w:rPr>
            </w:rPrChange>
          </w:rPr>
          <w:t>5. Результат предоставления муниципальной услуги</w:t>
        </w:r>
        <w:r w:rsidR="009F783F" w:rsidRPr="00CA1A93">
          <w:rPr>
            <w:webHidden/>
            <w:sz w:val="28"/>
            <w:szCs w:val="28"/>
            <w:rPrChange w:id="134" w:author="Александра" w:date="2023-10-09T14:27:00Z">
              <w:rPr>
                <w:webHidden/>
              </w:rPr>
            </w:rPrChange>
          </w:rPr>
          <w:tab/>
        </w:r>
        <w:r w:rsidR="009F783F">
          <w:rPr>
            <w:webHidden/>
            <w:sz w:val="28"/>
            <w:szCs w:val="28"/>
          </w:rPr>
          <w:t>7</w:t>
        </w:r>
        <w:r w:rsidR="009F783F" w:rsidRPr="00CA1A93">
          <w:rPr>
            <w:sz w:val="28"/>
            <w:szCs w:val="28"/>
            <w:lang w:val="en-US"/>
            <w:rPrChange w:id="135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136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137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138" w:author="Александра" w:date="2023-10-09T14:27:00Z">
            <w:rPr/>
          </w:rPrChange>
        </w:rPr>
        <w:instrText xml:space="preserve"> HYPERLINK \l "_Toc142483789" </w:instrText>
      </w:r>
      <w:r w:rsidRPr="00CA1A93">
        <w:rPr>
          <w:sz w:val="28"/>
          <w:szCs w:val="28"/>
          <w:rPrChange w:id="139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140" w:author="Александра" w:date="2023-10-09T14:27:00Z">
            <w:rPr>
              <w:rStyle w:val="a8"/>
              <w:color w:val="auto"/>
            </w:rPr>
          </w:rPrChange>
        </w:rPr>
        <w:t>6. Срок предоставления муниципальной услуги</w:t>
      </w:r>
      <w:r w:rsidR="006A2F2D" w:rsidRPr="00CA1A93">
        <w:rPr>
          <w:webHidden/>
          <w:sz w:val="28"/>
          <w:szCs w:val="28"/>
          <w:rPrChange w:id="141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142" w:author="Александра" w:date="2023-10-09T14:27:00Z">
            <w:rPr>
              <w:webHidden/>
              <w:lang w:val="en-US"/>
            </w:rPr>
          </w:rPrChange>
        </w:rPr>
        <w:t>8</w:t>
      </w:r>
      <w:r w:rsidRPr="00CA1A93">
        <w:rPr>
          <w:sz w:val="28"/>
          <w:szCs w:val="28"/>
          <w:lang w:val="en-US"/>
          <w:rPrChange w:id="143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144" w:author="Александра" w:date="2023-10-09T14:27:00Z">
            <w:rPr/>
          </w:rPrChange>
        </w:rPr>
      </w:pPr>
      <w:del w:id="145" w:author="Александра" w:date="2023-10-17T16:23:00Z">
        <w:r w:rsidRPr="00CA1A93" w:rsidDel="009F783F">
          <w:rPr>
            <w:sz w:val="28"/>
            <w:szCs w:val="28"/>
            <w:rPrChange w:id="146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147" w:author="Александра" w:date="2023-10-09T14:27:00Z">
              <w:rPr/>
            </w:rPrChange>
          </w:rPr>
          <w:delInstrText xml:space="preserve"> HYPERLINK \l "_Toc142483790" </w:delInstrText>
        </w:r>
        <w:r w:rsidRPr="00CA1A93" w:rsidDel="009F783F">
          <w:rPr>
            <w:sz w:val="28"/>
            <w:szCs w:val="28"/>
            <w:rPrChange w:id="148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149" w:author="Александра" w:date="2023-10-09T14:27:00Z">
              <w:rPr>
                <w:rStyle w:val="a8"/>
                <w:color w:val="auto"/>
              </w:rPr>
            </w:rPrChange>
          </w:rPr>
          <w:delText>7. Правовые основания для предоставления муниципальной услуги</w:delText>
        </w:r>
        <w:r w:rsidR="006A2F2D" w:rsidRPr="00CA1A93" w:rsidDel="009F783F">
          <w:rPr>
            <w:webHidden/>
            <w:sz w:val="28"/>
            <w:szCs w:val="28"/>
            <w:rPrChange w:id="150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151" w:author="Александра" w:date="2023-10-09T14:27:00Z">
              <w:rPr>
                <w:webHidden/>
                <w:lang w:val="en-US"/>
              </w:rPr>
            </w:rPrChange>
          </w:rPr>
          <w:delText>8</w:delText>
        </w:r>
        <w:r w:rsidRPr="00CA1A93" w:rsidDel="009F783F">
          <w:rPr>
            <w:sz w:val="28"/>
            <w:szCs w:val="28"/>
            <w:lang w:val="en-US"/>
            <w:rPrChange w:id="152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153" w:author="Александра" w:date="2023-10-17T16:23:00Z">
        <w:r w:rsidR="009F783F" w:rsidRPr="00CA1A93">
          <w:rPr>
            <w:sz w:val="28"/>
            <w:szCs w:val="28"/>
            <w:rPrChange w:id="154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155" w:author="Александра" w:date="2023-10-09T14:27:00Z">
              <w:rPr/>
            </w:rPrChange>
          </w:rPr>
          <w:instrText xml:space="preserve"> HYPERLINK \l "_Toc142483790" </w:instrText>
        </w:r>
        <w:r w:rsidR="009F783F" w:rsidRPr="00CA1A93">
          <w:rPr>
            <w:sz w:val="28"/>
            <w:szCs w:val="28"/>
            <w:rPrChange w:id="156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157" w:author="Александра" w:date="2023-10-09T14:27:00Z">
              <w:rPr>
                <w:rStyle w:val="a8"/>
                <w:color w:val="auto"/>
              </w:rPr>
            </w:rPrChange>
          </w:rPr>
          <w:t>7. Правовые основания для предоставления муниципальной услуги</w:t>
        </w:r>
        <w:r w:rsidR="009F783F" w:rsidRPr="00CA1A93">
          <w:rPr>
            <w:webHidden/>
            <w:sz w:val="28"/>
            <w:szCs w:val="28"/>
            <w:rPrChange w:id="158" w:author="Александра" w:date="2023-10-09T14:27:00Z">
              <w:rPr>
                <w:webHidden/>
              </w:rPr>
            </w:rPrChange>
          </w:rPr>
          <w:tab/>
        </w:r>
        <w:r w:rsidR="009F783F">
          <w:rPr>
            <w:webHidden/>
            <w:sz w:val="28"/>
            <w:szCs w:val="28"/>
          </w:rPr>
          <w:t>9</w:t>
        </w:r>
        <w:r w:rsidR="009F783F" w:rsidRPr="00CA1A93">
          <w:rPr>
            <w:sz w:val="28"/>
            <w:szCs w:val="28"/>
            <w:lang w:val="en-US"/>
            <w:rPrChange w:id="159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160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161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162" w:author="Александра" w:date="2023-10-09T14:27:00Z">
            <w:rPr/>
          </w:rPrChange>
        </w:rPr>
        <w:instrText xml:space="preserve"> HYPERLINK \l "_Toc142483791" </w:instrText>
      </w:r>
      <w:r w:rsidRPr="00CA1A93">
        <w:rPr>
          <w:sz w:val="28"/>
          <w:szCs w:val="28"/>
          <w:rPrChange w:id="163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164" w:author="Александра" w:date="2023-10-09T14:27:00Z">
            <w:rPr>
              <w:rStyle w:val="a8"/>
              <w:color w:val="auto"/>
            </w:rPr>
          </w:rPrChange>
        </w:rPr>
        <w:t xml:space="preserve">8. </w:t>
      </w:r>
      <w:r w:rsidR="00513A94" w:rsidRPr="00CA1A93">
        <w:rPr>
          <w:rStyle w:val="a8"/>
          <w:color w:val="auto"/>
          <w:sz w:val="28"/>
          <w:szCs w:val="28"/>
          <w:rPrChange w:id="165" w:author="Александра" w:date="2023-10-09T14:27:00Z">
            <w:rPr>
              <w:rStyle w:val="a8"/>
              <w:color w:val="auto"/>
            </w:rPr>
          </w:rPrChange>
        </w:rPr>
        <w:t>Исчерпывающий перечень документов, необходимых для предоставления муниципальной услуги</w:t>
      </w:r>
      <w:r w:rsidR="006A2F2D" w:rsidRPr="00CA1A93">
        <w:rPr>
          <w:webHidden/>
          <w:sz w:val="28"/>
          <w:szCs w:val="28"/>
          <w:rPrChange w:id="166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167" w:author="Александра" w:date="2023-10-09T14:27:00Z">
            <w:rPr>
              <w:webHidden/>
              <w:lang w:val="en-US"/>
            </w:rPr>
          </w:rPrChange>
        </w:rPr>
        <w:t>9</w:t>
      </w:r>
      <w:r w:rsidRPr="00CA1A93">
        <w:rPr>
          <w:sz w:val="28"/>
          <w:szCs w:val="28"/>
          <w:lang w:val="en-US"/>
          <w:rPrChange w:id="168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169" w:author="Александра" w:date="2023-10-09T14:27:00Z">
            <w:rPr/>
          </w:rPrChange>
        </w:rPr>
      </w:pPr>
      <w:del w:id="170" w:author="Александра" w:date="2023-10-17T16:23:00Z">
        <w:r w:rsidRPr="00CA1A93" w:rsidDel="009F783F">
          <w:rPr>
            <w:sz w:val="28"/>
            <w:szCs w:val="28"/>
            <w:rPrChange w:id="171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172" w:author="Александра" w:date="2023-10-09T14:27:00Z">
              <w:rPr/>
            </w:rPrChange>
          </w:rPr>
          <w:delInstrText xml:space="preserve"> HYPERLINK \l "_Toc142483792" </w:delInstrText>
        </w:r>
        <w:r w:rsidRPr="00CA1A93" w:rsidDel="009F783F">
          <w:rPr>
            <w:sz w:val="28"/>
            <w:szCs w:val="28"/>
            <w:rPrChange w:id="173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174" w:author="Александра" w:date="2023-10-09T14:27:00Z">
              <w:rPr>
                <w:rStyle w:val="a8"/>
                <w:color w:val="auto"/>
              </w:rPr>
            </w:rPrChange>
          </w:rPr>
          <w:delText>9. Исчерпывающий перечень оснований для отказа в приеме документов, необходимых для предоставления муниципальной услуги.</w:delText>
        </w:r>
        <w:r w:rsidR="006A2F2D" w:rsidRPr="00CA1A93" w:rsidDel="009F783F">
          <w:rPr>
            <w:webHidden/>
            <w:sz w:val="28"/>
            <w:szCs w:val="28"/>
            <w:rPrChange w:id="175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176" w:author="Александра" w:date="2023-10-09T14:27:00Z">
              <w:rPr>
                <w:webHidden/>
                <w:lang w:val="en-US"/>
              </w:rPr>
            </w:rPrChange>
          </w:rPr>
          <w:delText>10</w:delText>
        </w:r>
        <w:r w:rsidRPr="00CA1A93" w:rsidDel="009F783F">
          <w:rPr>
            <w:sz w:val="28"/>
            <w:szCs w:val="28"/>
            <w:lang w:val="en-US"/>
            <w:rPrChange w:id="177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178" w:author="Александра" w:date="2023-10-17T16:23:00Z">
        <w:r w:rsidR="009F783F" w:rsidRPr="00CA1A93">
          <w:rPr>
            <w:sz w:val="28"/>
            <w:szCs w:val="28"/>
            <w:rPrChange w:id="179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180" w:author="Александра" w:date="2023-10-09T14:27:00Z">
              <w:rPr/>
            </w:rPrChange>
          </w:rPr>
          <w:instrText xml:space="preserve"> HYPERLINK \l "_Toc142483792" </w:instrText>
        </w:r>
        <w:r w:rsidR="009F783F" w:rsidRPr="00CA1A93">
          <w:rPr>
            <w:sz w:val="28"/>
            <w:szCs w:val="28"/>
            <w:rPrChange w:id="181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182" w:author="Александра" w:date="2023-10-09T14:27:00Z">
              <w:rPr>
                <w:rStyle w:val="a8"/>
                <w:color w:val="auto"/>
              </w:rPr>
            </w:rPrChange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9F783F" w:rsidRPr="00CA1A93">
          <w:rPr>
            <w:webHidden/>
            <w:sz w:val="28"/>
            <w:szCs w:val="28"/>
            <w:rPrChange w:id="183" w:author="Александра" w:date="2023-10-09T14:27:00Z">
              <w:rPr>
                <w:webHidden/>
              </w:rPr>
            </w:rPrChange>
          </w:rPr>
          <w:tab/>
        </w:r>
        <w:r w:rsidR="009F783F" w:rsidRPr="00CA1A93">
          <w:rPr>
            <w:webHidden/>
            <w:sz w:val="28"/>
            <w:szCs w:val="28"/>
            <w:lang w:val="en-US"/>
            <w:rPrChange w:id="184" w:author="Александра" w:date="2023-10-09T14:27:00Z">
              <w:rPr>
                <w:webHidden/>
                <w:lang w:val="en-US"/>
              </w:rPr>
            </w:rPrChange>
          </w:rPr>
          <w:t>1</w:t>
        </w:r>
        <w:r w:rsidR="009F783F">
          <w:rPr>
            <w:webHidden/>
            <w:sz w:val="28"/>
            <w:szCs w:val="28"/>
          </w:rPr>
          <w:t>1</w:t>
        </w:r>
        <w:r w:rsidR="009F783F" w:rsidRPr="00CA1A93">
          <w:rPr>
            <w:sz w:val="28"/>
            <w:szCs w:val="28"/>
            <w:lang w:val="en-US"/>
            <w:rPrChange w:id="185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186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187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188" w:author="Александра" w:date="2023-10-09T14:27:00Z">
            <w:rPr/>
          </w:rPrChange>
        </w:rPr>
        <w:instrText xml:space="preserve"> HYPERLINK \l "_Toc142483793" </w:instrText>
      </w:r>
      <w:r w:rsidRPr="00CA1A93">
        <w:rPr>
          <w:sz w:val="28"/>
          <w:szCs w:val="28"/>
          <w:rPrChange w:id="189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190" w:author="Александра" w:date="2023-10-09T14:27:00Z">
            <w:rPr>
              <w:rStyle w:val="a8"/>
              <w:color w:val="auto"/>
            </w:rPr>
          </w:rPrChange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6A2F2D" w:rsidRPr="00CA1A93">
        <w:rPr>
          <w:webHidden/>
          <w:sz w:val="28"/>
          <w:szCs w:val="28"/>
          <w:rPrChange w:id="191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192" w:author="Александра" w:date="2023-10-09T14:27:00Z">
            <w:rPr>
              <w:webHidden/>
              <w:lang w:val="en-US"/>
            </w:rPr>
          </w:rPrChange>
        </w:rPr>
        <w:t>12</w:t>
      </w:r>
      <w:r w:rsidRPr="00CA1A93">
        <w:rPr>
          <w:sz w:val="28"/>
          <w:szCs w:val="28"/>
          <w:lang w:val="en-US"/>
          <w:rPrChange w:id="193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194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195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196" w:author="Александра" w:date="2023-10-09T14:27:00Z">
            <w:rPr/>
          </w:rPrChange>
        </w:rPr>
        <w:instrText xml:space="preserve"> HYPERLINK \l "_Toc142483794" </w:instrText>
      </w:r>
      <w:r w:rsidRPr="00CA1A93">
        <w:rPr>
          <w:sz w:val="28"/>
          <w:szCs w:val="28"/>
          <w:rPrChange w:id="197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198" w:author="Александра" w:date="2023-10-09T14:27:00Z">
            <w:rPr>
              <w:rStyle w:val="a8"/>
              <w:color w:val="auto"/>
            </w:rPr>
          </w:rPrChange>
        </w:rPr>
        <w:t>11. Размер платы, взимаемой с заявителя при предоставлении муниципальной услуги, и способы ее взимания</w:t>
      </w:r>
      <w:r w:rsidR="006A2F2D" w:rsidRPr="00CA1A93">
        <w:rPr>
          <w:webHidden/>
          <w:sz w:val="28"/>
          <w:szCs w:val="28"/>
          <w:rPrChange w:id="199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200" w:author="Александра" w:date="2023-10-09T14:27:00Z">
            <w:rPr>
              <w:webHidden/>
              <w:lang w:val="en-US"/>
            </w:rPr>
          </w:rPrChange>
        </w:rPr>
        <w:t>13</w:t>
      </w:r>
      <w:r w:rsidRPr="00CA1A93">
        <w:rPr>
          <w:sz w:val="28"/>
          <w:szCs w:val="28"/>
          <w:lang w:val="en-US"/>
          <w:rPrChange w:id="201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202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203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204" w:author="Александра" w:date="2023-10-09T14:27:00Z">
            <w:rPr/>
          </w:rPrChange>
        </w:rPr>
        <w:instrText xml:space="preserve"> HYPERLINK \l "_Toc142483795" </w:instrText>
      </w:r>
      <w:r w:rsidRPr="00CA1A93">
        <w:rPr>
          <w:sz w:val="28"/>
          <w:szCs w:val="28"/>
          <w:rPrChange w:id="205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206" w:author="Александра" w:date="2023-10-09T14:27:00Z">
            <w:rPr>
              <w:rStyle w:val="a8"/>
              <w:color w:val="auto"/>
            </w:rPr>
          </w:rPrChange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r w:rsidR="006A2F2D" w:rsidRPr="00CA1A93">
        <w:rPr>
          <w:webHidden/>
          <w:sz w:val="28"/>
          <w:szCs w:val="28"/>
          <w:rPrChange w:id="207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208" w:author="Александра" w:date="2023-10-09T14:27:00Z">
            <w:rPr>
              <w:webHidden/>
              <w:lang w:val="en-US"/>
            </w:rPr>
          </w:rPrChange>
        </w:rPr>
        <w:t>13</w:t>
      </w:r>
      <w:r w:rsidRPr="00CA1A93">
        <w:rPr>
          <w:sz w:val="28"/>
          <w:szCs w:val="28"/>
          <w:lang w:val="en-US"/>
          <w:rPrChange w:id="209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210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211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212" w:author="Александра" w:date="2023-10-09T14:27:00Z">
            <w:rPr/>
          </w:rPrChange>
        </w:rPr>
        <w:instrText xml:space="preserve"> HYPERLINK \l "_Toc142483796" </w:instrText>
      </w:r>
      <w:r w:rsidRPr="00CA1A93">
        <w:rPr>
          <w:sz w:val="28"/>
          <w:szCs w:val="28"/>
          <w:rPrChange w:id="213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214" w:author="Александра" w:date="2023-10-09T14:27:00Z">
            <w:rPr>
              <w:rStyle w:val="a8"/>
              <w:color w:val="auto"/>
            </w:rPr>
          </w:rPrChange>
        </w:rPr>
        <w:t>13. Срок регистрации запроса</w:t>
      </w:r>
      <w:r w:rsidR="006A2F2D" w:rsidRPr="00CA1A93">
        <w:rPr>
          <w:webHidden/>
          <w:sz w:val="28"/>
          <w:szCs w:val="28"/>
          <w:rPrChange w:id="215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216" w:author="Александра" w:date="2023-10-09T14:27:00Z">
            <w:rPr>
              <w:webHidden/>
              <w:lang w:val="en-US"/>
            </w:rPr>
          </w:rPrChange>
        </w:rPr>
        <w:t>13</w:t>
      </w:r>
      <w:r w:rsidRPr="00CA1A93">
        <w:rPr>
          <w:sz w:val="28"/>
          <w:szCs w:val="28"/>
          <w:lang w:val="en-US"/>
          <w:rPrChange w:id="217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lang w:val="en-US"/>
          <w:rPrChange w:id="218" w:author="Александра" w:date="2023-10-09T14:27:00Z">
            <w:rPr>
              <w:lang w:val="en-US"/>
            </w:rPr>
          </w:rPrChange>
        </w:rPr>
      </w:pPr>
      <w:del w:id="219" w:author="Александра" w:date="2023-10-17T16:23:00Z">
        <w:r w:rsidRPr="00CA1A93" w:rsidDel="009F783F">
          <w:rPr>
            <w:sz w:val="28"/>
            <w:szCs w:val="28"/>
            <w:rPrChange w:id="220" w:author="Александра" w:date="2023-10-09T14:27:00Z">
              <w:rPr/>
            </w:rPrChange>
          </w:rPr>
          <w:lastRenderedPageBreak/>
          <w:fldChar w:fldCharType="begin"/>
        </w:r>
        <w:r w:rsidRPr="00CA1A93" w:rsidDel="009F783F">
          <w:rPr>
            <w:sz w:val="28"/>
            <w:szCs w:val="28"/>
            <w:rPrChange w:id="221" w:author="Александра" w:date="2023-10-09T14:27:00Z">
              <w:rPr/>
            </w:rPrChange>
          </w:rPr>
          <w:delInstrText xml:space="preserve"> HYPERLINK \l "_Toc142483797" </w:delInstrText>
        </w:r>
        <w:r w:rsidRPr="00CA1A93" w:rsidDel="009F783F">
          <w:rPr>
            <w:sz w:val="28"/>
            <w:szCs w:val="28"/>
            <w:rPrChange w:id="222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223" w:author="Александра" w:date="2023-10-09T14:27:00Z">
              <w:rPr>
                <w:rStyle w:val="a8"/>
                <w:color w:val="auto"/>
              </w:rPr>
            </w:rPrChange>
          </w:rPr>
          <w:delText xml:space="preserve">14. </w:delText>
        </w:r>
        <w:r w:rsidR="00513A94" w:rsidRPr="00CA1A93" w:rsidDel="009F783F">
          <w:rPr>
            <w:rStyle w:val="a8"/>
            <w:color w:val="auto"/>
            <w:sz w:val="28"/>
            <w:szCs w:val="28"/>
            <w:rPrChange w:id="224" w:author="Александра" w:date="2023-10-09T14:27:00Z">
              <w:rPr>
                <w:rStyle w:val="a8"/>
                <w:color w:val="auto"/>
              </w:rPr>
            </w:rPrChange>
          </w:rPr>
          <w:delText>Требования к помещениям, в которых предоставляются муниципальные услуги</w:delText>
        </w:r>
        <w:r w:rsidR="006A2F2D" w:rsidRPr="00CA1A93" w:rsidDel="009F783F">
          <w:rPr>
            <w:webHidden/>
            <w:sz w:val="28"/>
            <w:szCs w:val="28"/>
            <w:rPrChange w:id="225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226" w:author="Александра" w:date="2023-10-09T14:27:00Z">
              <w:rPr>
                <w:webHidden/>
                <w:lang w:val="en-US"/>
              </w:rPr>
            </w:rPrChange>
          </w:rPr>
          <w:delText>13</w:delText>
        </w:r>
        <w:r w:rsidRPr="00CA1A93" w:rsidDel="009F783F">
          <w:rPr>
            <w:sz w:val="28"/>
            <w:szCs w:val="28"/>
            <w:lang w:val="en-US"/>
            <w:rPrChange w:id="227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228" w:author="Александра" w:date="2023-10-17T16:23:00Z">
        <w:r w:rsidR="009F783F" w:rsidRPr="00CA1A93">
          <w:rPr>
            <w:sz w:val="28"/>
            <w:szCs w:val="28"/>
            <w:rPrChange w:id="229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230" w:author="Александра" w:date="2023-10-09T14:27:00Z">
              <w:rPr/>
            </w:rPrChange>
          </w:rPr>
          <w:instrText xml:space="preserve"> HYPERLINK \l "_Toc142483797" </w:instrText>
        </w:r>
        <w:r w:rsidR="009F783F" w:rsidRPr="00CA1A93">
          <w:rPr>
            <w:sz w:val="28"/>
            <w:szCs w:val="28"/>
            <w:rPrChange w:id="231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232" w:author="Александра" w:date="2023-10-09T14:27:00Z">
              <w:rPr>
                <w:rStyle w:val="a8"/>
                <w:color w:val="auto"/>
              </w:rPr>
            </w:rPrChange>
          </w:rPr>
          <w:t>14. Требования к помещениям, в которых предоставляются муниципальные услуги</w:t>
        </w:r>
        <w:r w:rsidR="009F783F" w:rsidRPr="00CA1A93">
          <w:rPr>
            <w:webHidden/>
            <w:sz w:val="28"/>
            <w:szCs w:val="28"/>
            <w:rPrChange w:id="233" w:author="Александра" w:date="2023-10-09T14:27:00Z">
              <w:rPr>
                <w:webHidden/>
              </w:rPr>
            </w:rPrChange>
          </w:rPr>
          <w:tab/>
        </w:r>
        <w:r w:rsidR="009F783F" w:rsidRPr="00CA1A93">
          <w:rPr>
            <w:webHidden/>
            <w:sz w:val="28"/>
            <w:szCs w:val="28"/>
            <w:lang w:val="en-US"/>
            <w:rPrChange w:id="234" w:author="Александра" w:date="2023-10-09T14:27:00Z">
              <w:rPr>
                <w:webHidden/>
                <w:lang w:val="en-US"/>
              </w:rPr>
            </w:rPrChange>
          </w:rPr>
          <w:t>1</w:t>
        </w:r>
        <w:r w:rsidR="009F783F">
          <w:rPr>
            <w:webHidden/>
            <w:sz w:val="28"/>
            <w:szCs w:val="28"/>
          </w:rPr>
          <w:t>4</w:t>
        </w:r>
        <w:r w:rsidR="009F783F" w:rsidRPr="00CA1A93">
          <w:rPr>
            <w:sz w:val="28"/>
            <w:szCs w:val="28"/>
            <w:lang w:val="en-US"/>
            <w:rPrChange w:id="235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236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237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238" w:author="Александра" w:date="2023-10-09T14:27:00Z">
            <w:rPr/>
          </w:rPrChange>
        </w:rPr>
        <w:instrText xml:space="preserve"> HYPERLINK \l "_Toc142483798" </w:instrText>
      </w:r>
      <w:r w:rsidRPr="00CA1A93">
        <w:rPr>
          <w:sz w:val="28"/>
          <w:szCs w:val="28"/>
          <w:rPrChange w:id="239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240" w:author="Александра" w:date="2023-10-09T14:27:00Z">
            <w:rPr>
              <w:rStyle w:val="a8"/>
              <w:color w:val="auto"/>
            </w:rPr>
          </w:rPrChange>
        </w:rPr>
        <w:t>15. Показатели качества и доступности муниципальной услуги</w:t>
      </w:r>
      <w:r w:rsidR="006A2F2D" w:rsidRPr="00CA1A93">
        <w:rPr>
          <w:webHidden/>
          <w:sz w:val="28"/>
          <w:szCs w:val="28"/>
          <w:rPrChange w:id="241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242" w:author="Александра" w:date="2023-10-09T14:27:00Z">
            <w:rPr>
              <w:webHidden/>
              <w:lang w:val="en-US"/>
            </w:rPr>
          </w:rPrChange>
        </w:rPr>
        <w:t>14</w:t>
      </w:r>
      <w:r w:rsidRPr="00CA1A93">
        <w:rPr>
          <w:sz w:val="28"/>
          <w:szCs w:val="28"/>
          <w:lang w:val="en-US"/>
          <w:rPrChange w:id="243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244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245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246" w:author="Александра" w:date="2023-10-09T14:27:00Z">
            <w:rPr/>
          </w:rPrChange>
        </w:rPr>
        <w:instrText xml:space="preserve"> HYPERLINK \l "_Toc142483799" </w:instrText>
      </w:r>
      <w:r w:rsidRPr="00CA1A93">
        <w:rPr>
          <w:sz w:val="28"/>
          <w:szCs w:val="28"/>
          <w:rPrChange w:id="247" w:author="Александра" w:date="2023-10-09T14:27:00Z">
            <w:rPr>
              <w:lang w:val="en-US"/>
            </w:rPr>
          </w:rPrChange>
        </w:rPr>
        <w:fldChar w:fldCharType="separate"/>
      </w:r>
      <w:r w:rsidR="00513A94" w:rsidRPr="00CA1A93">
        <w:rPr>
          <w:rStyle w:val="a8"/>
          <w:color w:val="auto"/>
          <w:sz w:val="28"/>
          <w:szCs w:val="28"/>
          <w:rPrChange w:id="248" w:author="Александра" w:date="2023-10-09T14:27:00Z">
            <w:rPr>
              <w:rStyle w:val="a8"/>
              <w:color w:val="auto"/>
            </w:rPr>
          </w:rPrChange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6A2F2D" w:rsidRPr="00CA1A93">
        <w:rPr>
          <w:webHidden/>
          <w:sz w:val="28"/>
          <w:szCs w:val="28"/>
          <w:rPrChange w:id="249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250" w:author="Александра" w:date="2023-10-09T14:27:00Z">
            <w:rPr>
              <w:webHidden/>
              <w:lang w:val="en-US"/>
            </w:rPr>
          </w:rPrChange>
        </w:rPr>
        <w:t>15</w:t>
      </w:r>
      <w:r w:rsidRPr="00CA1A93">
        <w:rPr>
          <w:sz w:val="28"/>
          <w:szCs w:val="28"/>
          <w:lang w:val="en-US"/>
          <w:rPrChange w:id="251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724B6B">
      <w:pPr>
        <w:pStyle w:val="17"/>
        <w:spacing w:line="240" w:lineRule="auto"/>
        <w:rPr>
          <w:rFonts w:ascii="Times New Roman" w:hAnsi="Times New Roman"/>
          <w:noProof/>
          <w:sz w:val="28"/>
          <w:szCs w:val="28"/>
          <w:rPrChange w:id="252" w:author="Александра" w:date="2023-10-09T14:27:00Z">
            <w:rPr>
              <w:rFonts w:ascii="Times New Roman" w:hAnsi="Times New Roman"/>
              <w:noProof/>
            </w:rPr>
          </w:rPrChange>
        </w:rPr>
      </w:pPr>
      <w:del w:id="253" w:author="Александра" w:date="2023-10-17T16:24:00Z">
        <w:r w:rsidRPr="00CA1A93" w:rsidDel="009F783F">
          <w:rPr>
            <w:rFonts w:ascii="Times New Roman" w:hAnsi="Times New Roman"/>
            <w:sz w:val="28"/>
            <w:szCs w:val="28"/>
            <w:rPrChange w:id="254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rFonts w:ascii="Times New Roman" w:hAnsi="Times New Roman"/>
            <w:sz w:val="28"/>
            <w:szCs w:val="28"/>
            <w:rPrChange w:id="255" w:author="Александра" w:date="2023-10-09T14:27:00Z">
              <w:rPr/>
            </w:rPrChange>
          </w:rPr>
          <w:delInstrText xml:space="preserve"> HYPERLINK \l "_Toc142483800" </w:delInstrText>
        </w:r>
        <w:r w:rsidRPr="00CA1A93" w:rsidDel="009F783F">
          <w:rPr>
            <w:rFonts w:ascii="Times New Roman" w:hAnsi="Times New Roman"/>
            <w:sz w:val="28"/>
            <w:szCs w:val="28"/>
            <w:rPrChange w:id="256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lang w:val="en-US"/>
            <w:rPrChange w:id="257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  <w:lang w:val="en-US"/>
              </w:rPr>
            </w:rPrChange>
          </w:rPr>
          <w:delText>III</w:delText>
        </w:r>
        <w:r w:rsidR="006A2F2D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258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delText>. Состав, последовательность  и сроки выполнения административных процедур</w:delText>
        </w:r>
        <w:r w:rsidR="006A2F2D" w:rsidRPr="00CA1A93" w:rsidDel="009F783F">
          <w:rPr>
            <w:rFonts w:ascii="Times New Roman" w:hAnsi="Times New Roman"/>
            <w:noProof/>
            <w:webHidden/>
            <w:sz w:val="28"/>
            <w:szCs w:val="28"/>
            <w:rPrChange w:id="259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tab/>
        </w:r>
        <w:r w:rsidR="00135D09" w:rsidRPr="00CA1A93" w:rsidDel="009F783F">
          <w:rPr>
            <w:rFonts w:ascii="Times New Roman" w:hAnsi="Times New Roman"/>
            <w:noProof/>
            <w:webHidden/>
            <w:sz w:val="28"/>
            <w:szCs w:val="28"/>
            <w:lang w:val="en-US"/>
            <w:rPrChange w:id="260" w:author="Александра" w:date="2023-10-09T14:27:00Z">
              <w:rPr>
                <w:rFonts w:ascii="Times New Roman" w:hAnsi="Times New Roman"/>
                <w:noProof/>
                <w:webHidden/>
                <w:lang w:val="en-US"/>
              </w:rPr>
            </w:rPrChange>
          </w:rPr>
          <w:delText>16</w:delText>
        </w:r>
        <w:r w:rsidRPr="00CA1A93" w:rsidDel="009F783F">
          <w:rPr>
            <w:rFonts w:ascii="Times New Roman" w:hAnsi="Times New Roman"/>
            <w:noProof/>
            <w:sz w:val="28"/>
            <w:szCs w:val="28"/>
            <w:lang w:val="en-US"/>
            <w:rPrChange w:id="261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end"/>
        </w:r>
      </w:del>
      <w:ins w:id="262" w:author="Александра" w:date="2023-10-17T16:24:00Z">
        <w:r w:rsidR="009F783F" w:rsidRPr="00CA1A93">
          <w:rPr>
            <w:rFonts w:ascii="Times New Roman" w:hAnsi="Times New Roman"/>
            <w:sz w:val="28"/>
            <w:szCs w:val="28"/>
            <w:rPrChange w:id="263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rFonts w:ascii="Times New Roman" w:hAnsi="Times New Roman"/>
            <w:sz w:val="28"/>
            <w:szCs w:val="28"/>
            <w:rPrChange w:id="264" w:author="Александра" w:date="2023-10-09T14:27:00Z">
              <w:rPr/>
            </w:rPrChange>
          </w:rPr>
          <w:instrText xml:space="preserve"> HYPERLINK \l "_Toc142483800" </w:instrText>
        </w:r>
        <w:r w:rsidR="009F783F" w:rsidRPr="00CA1A93">
          <w:rPr>
            <w:rFonts w:ascii="Times New Roman" w:hAnsi="Times New Roman"/>
            <w:sz w:val="28"/>
            <w:szCs w:val="28"/>
            <w:rPrChange w:id="265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rFonts w:ascii="Times New Roman" w:hAnsi="Times New Roman"/>
            <w:noProof/>
            <w:color w:val="auto"/>
            <w:sz w:val="28"/>
            <w:szCs w:val="28"/>
            <w:lang w:val="en-US"/>
            <w:rPrChange w:id="266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  <w:lang w:val="en-US"/>
              </w:rPr>
            </w:rPrChange>
          </w:rPr>
          <w:t>III</w:t>
        </w:r>
        <w:r w:rsidR="009F783F" w:rsidRPr="00CA1A93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267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t>. Состав, последовательность  и сроки выполнения административных процедур</w:t>
        </w:r>
        <w:r w:rsidR="009F783F" w:rsidRPr="00CA1A93">
          <w:rPr>
            <w:rFonts w:ascii="Times New Roman" w:hAnsi="Times New Roman"/>
            <w:noProof/>
            <w:webHidden/>
            <w:sz w:val="28"/>
            <w:szCs w:val="28"/>
            <w:rPrChange w:id="268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tab/>
        </w:r>
        <w:r w:rsidR="009F783F" w:rsidRPr="00CA1A93">
          <w:rPr>
            <w:rFonts w:ascii="Times New Roman" w:hAnsi="Times New Roman"/>
            <w:noProof/>
            <w:webHidden/>
            <w:sz w:val="28"/>
            <w:szCs w:val="28"/>
            <w:lang w:val="en-US"/>
            <w:rPrChange w:id="269" w:author="Александра" w:date="2023-10-09T14:27:00Z">
              <w:rPr>
                <w:rFonts w:ascii="Times New Roman" w:hAnsi="Times New Roman"/>
                <w:noProof/>
                <w:webHidden/>
                <w:lang w:val="en-US"/>
              </w:rPr>
            </w:rPrChange>
          </w:rPr>
          <w:t>1</w:t>
        </w:r>
        <w:r w:rsidR="009F783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9F783F" w:rsidRPr="00CA1A93">
          <w:rPr>
            <w:rFonts w:ascii="Times New Roman" w:hAnsi="Times New Roman"/>
            <w:noProof/>
            <w:sz w:val="28"/>
            <w:szCs w:val="28"/>
            <w:lang w:val="en-US"/>
            <w:rPrChange w:id="270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271" w:author="Александра" w:date="2023-10-09T14:27:00Z">
            <w:rPr/>
          </w:rPrChange>
        </w:rPr>
      </w:pPr>
      <w:del w:id="272" w:author="Александра" w:date="2023-10-17T16:24:00Z">
        <w:r w:rsidRPr="00CA1A93" w:rsidDel="009F783F">
          <w:rPr>
            <w:sz w:val="28"/>
            <w:szCs w:val="28"/>
            <w:rPrChange w:id="273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274" w:author="Александра" w:date="2023-10-09T14:27:00Z">
              <w:rPr/>
            </w:rPrChange>
          </w:rPr>
          <w:delInstrText xml:space="preserve"> HYPERLINK \l "_Toc142483801" </w:delInstrText>
        </w:r>
        <w:r w:rsidRPr="00CA1A93" w:rsidDel="009F783F">
          <w:rPr>
            <w:sz w:val="28"/>
            <w:szCs w:val="28"/>
            <w:rPrChange w:id="275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513A94" w:rsidRPr="00CA1A93" w:rsidDel="009F783F">
          <w:rPr>
            <w:rStyle w:val="a8"/>
            <w:color w:val="auto"/>
            <w:sz w:val="28"/>
            <w:szCs w:val="28"/>
            <w:rPrChange w:id="276" w:author="Александра" w:date="2023-10-09T14:27:00Z">
              <w:rPr>
                <w:rStyle w:val="a8"/>
                <w:color w:val="auto"/>
              </w:rPr>
            </w:rPrChange>
          </w:rPr>
          <w:delText xml:space="preserve">17. </w:delText>
        </w:r>
        <w:r w:rsidR="006A2F2D" w:rsidRPr="00CA1A93" w:rsidDel="009F783F">
          <w:rPr>
            <w:rStyle w:val="a8"/>
            <w:color w:val="auto"/>
            <w:sz w:val="28"/>
            <w:szCs w:val="28"/>
            <w:rPrChange w:id="277" w:author="Александра" w:date="2023-10-09T14:27:00Z">
              <w:rPr>
                <w:rStyle w:val="a8"/>
                <w:color w:val="auto"/>
              </w:rPr>
            </w:rPrChange>
          </w:rPr>
          <w:delText>Перечень вариантов предоставления муниципальной услуги</w:delText>
        </w:r>
        <w:r w:rsidR="006A2F2D" w:rsidRPr="00CA1A93" w:rsidDel="009F783F">
          <w:rPr>
            <w:webHidden/>
            <w:sz w:val="28"/>
            <w:szCs w:val="28"/>
            <w:rPrChange w:id="278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279" w:author="Александра" w:date="2023-10-09T14:27:00Z">
              <w:rPr>
                <w:webHidden/>
                <w:lang w:val="en-US"/>
              </w:rPr>
            </w:rPrChange>
          </w:rPr>
          <w:delText>16</w:delText>
        </w:r>
        <w:r w:rsidRPr="00CA1A93" w:rsidDel="009F783F">
          <w:rPr>
            <w:sz w:val="28"/>
            <w:szCs w:val="28"/>
            <w:lang w:val="en-US"/>
            <w:rPrChange w:id="280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281" w:author="Александра" w:date="2023-10-17T16:24:00Z">
        <w:r w:rsidR="009F783F" w:rsidRPr="00CA1A93">
          <w:rPr>
            <w:sz w:val="28"/>
            <w:szCs w:val="28"/>
            <w:rPrChange w:id="282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283" w:author="Александра" w:date="2023-10-09T14:27:00Z">
              <w:rPr/>
            </w:rPrChange>
          </w:rPr>
          <w:instrText xml:space="preserve"> HYPERLINK \l "_Toc142483801" </w:instrText>
        </w:r>
        <w:r w:rsidR="009F783F" w:rsidRPr="00CA1A93">
          <w:rPr>
            <w:sz w:val="28"/>
            <w:szCs w:val="28"/>
            <w:rPrChange w:id="284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285" w:author="Александра" w:date="2023-10-09T14:27:00Z">
              <w:rPr>
                <w:rStyle w:val="a8"/>
                <w:color w:val="auto"/>
              </w:rPr>
            </w:rPrChange>
          </w:rPr>
          <w:t>17. Перечень вариантов предоставления муниципальной услуги</w:t>
        </w:r>
        <w:r w:rsidR="009F783F" w:rsidRPr="00CA1A93">
          <w:rPr>
            <w:webHidden/>
            <w:sz w:val="28"/>
            <w:szCs w:val="28"/>
            <w:rPrChange w:id="286" w:author="Александра" w:date="2023-10-09T14:27:00Z">
              <w:rPr>
                <w:webHidden/>
              </w:rPr>
            </w:rPrChange>
          </w:rPr>
          <w:tab/>
        </w:r>
        <w:r w:rsidR="009F783F" w:rsidRPr="00CA1A93">
          <w:rPr>
            <w:webHidden/>
            <w:sz w:val="28"/>
            <w:szCs w:val="28"/>
            <w:lang w:val="en-US"/>
            <w:rPrChange w:id="287" w:author="Александра" w:date="2023-10-09T14:27:00Z">
              <w:rPr>
                <w:webHidden/>
                <w:lang w:val="en-US"/>
              </w:rPr>
            </w:rPrChange>
          </w:rPr>
          <w:t>1</w:t>
        </w:r>
        <w:r w:rsidR="009F783F">
          <w:rPr>
            <w:webHidden/>
            <w:sz w:val="28"/>
            <w:szCs w:val="28"/>
          </w:rPr>
          <w:t>7</w:t>
        </w:r>
        <w:r w:rsidR="009F783F" w:rsidRPr="00CA1A93">
          <w:rPr>
            <w:sz w:val="28"/>
            <w:szCs w:val="28"/>
            <w:lang w:val="en-US"/>
            <w:rPrChange w:id="288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289" w:author="Александра" w:date="2023-10-09T14:27:00Z">
            <w:rPr/>
          </w:rPrChange>
        </w:rPr>
      </w:pPr>
      <w:del w:id="290" w:author="Александра" w:date="2023-10-17T16:24:00Z">
        <w:r w:rsidRPr="00CA1A93" w:rsidDel="009F783F">
          <w:rPr>
            <w:sz w:val="28"/>
            <w:szCs w:val="28"/>
            <w:rPrChange w:id="291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292" w:author="Александра" w:date="2023-10-09T14:27:00Z">
              <w:rPr/>
            </w:rPrChange>
          </w:rPr>
          <w:delInstrText xml:space="preserve"> HYPERLINK \l "_Toc142483802" </w:delInstrText>
        </w:r>
        <w:r w:rsidRPr="00CA1A93" w:rsidDel="009F783F">
          <w:rPr>
            <w:sz w:val="28"/>
            <w:szCs w:val="28"/>
            <w:rPrChange w:id="293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294" w:author="Александра" w:date="2023-10-09T14:27:00Z">
              <w:rPr>
                <w:rStyle w:val="a8"/>
                <w:color w:val="auto"/>
              </w:rPr>
            </w:rPrChange>
          </w:rPr>
          <w:delText>18. Описание административной процедуры профилирования заявителя</w:delText>
        </w:r>
        <w:r w:rsidR="006A2F2D" w:rsidRPr="00CA1A93" w:rsidDel="009F783F">
          <w:rPr>
            <w:webHidden/>
            <w:sz w:val="28"/>
            <w:szCs w:val="28"/>
            <w:rPrChange w:id="295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296" w:author="Александра" w:date="2023-10-09T14:27:00Z">
              <w:rPr>
                <w:webHidden/>
                <w:lang w:val="en-US"/>
              </w:rPr>
            </w:rPrChange>
          </w:rPr>
          <w:delText>19</w:delText>
        </w:r>
        <w:r w:rsidRPr="00CA1A93" w:rsidDel="009F783F">
          <w:rPr>
            <w:sz w:val="28"/>
            <w:szCs w:val="28"/>
            <w:lang w:val="en-US"/>
            <w:rPrChange w:id="297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298" w:author="Александра" w:date="2023-10-17T16:24:00Z">
        <w:r w:rsidR="009F783F" w:rsidRPr="00CA1A93">
          <w:rPr>
            <w:sz w:val="28"/>
            <w:szCs w:val="28"/>
            <w:rPrChange w:id="299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300" w:author="Александра" w:date="2023-10-09T14:27:00Z">
              <w:rPr/>
            </w:rPrChange>
          </w:rPr>
          <w:instrText xml:space="preserve"> HYPERLINK \l "_Toc142483802" </w:instrText>
        </w:r>
        <w:r w:rsidR="009F783F" w:rsidRPr="00CA1A93">
          <w:rPr>
            <w:sz w:val="28"/>
            <w:szCs w:val="28"/>
            <w:rPrChange w:id="301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302" w:author="Александра" w:date="2023-10-09T14:27:00Z">
              <w:rPr>
                <w:rStyle w:val="a8"/>
                <w:color w:val="auto"/>
              </w:rPr>
            </w:rPrChange>
          </w:rPr>
          <w:t>18. Описание административной процедуры профилирования заявителя</w:t>
        </w:r>
        <w:r w:rsidR="009F783F" w:rsidRPr="00CA1A93">
          <w:rPr>
            <w:webHidden/>
            <w:sz w:val="28"/>
            <w:szCs w:val="28"/>
            <w:rPrChange w:id="303" w:author="Александра" w:date="2023-10-09T14:27:00Z">
              <w:rPr>
                <w:webHidden/>
              </w:rPr>
            </w:rPrChange>
          </w:rPr>
          <w:tab/>
        </w:r>
        <w:r w:rsidR="009F783F" w:rsidRPr="00CA1A93">
          <w:rPr>
            <w:webHidden/>
            <w:sz w:val="28"/>
            <w:szCs w:val="28"/>
            <w:lang w:val="en-US"/>
            <w:rPrChange w:id="304" w:author="Александра" w:date="2023-10-09T14:27:00Z">
              <w:rPr>
                <w:webHidden/>
                <w:lang w:val="en-US"/>
              </w:rPr>
            </w:rPrChange>
          </w:rPr>
          <w:t>1</w:t>
        </w:r>
        <w:r w:rsidR="009F783F">
          <w:rPr>
            <w:webHidden/>
            <w:sz w:val="28"/>
            <w:szCs w:val="28"/>
          </w:rPr>
          <w:t>8</w:t>
        </w:r>
        <w:r w:rsidR="009F783F" w:rsidRPr="00CA1A93">
          <w:rPr>
            <w:sz w:val="28"/>
            <w:szCs w:val="28"/>
            <w:lang w:val="en-US"/>
            <w:rPrChange w:id="305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rStyle w:val="a8"/>
          <w:color w:val="auto"/>
          <w:sz w:val="28"/>
          <w:szCs w:val="28"/>
          <w:rPrChange w:id="306" w:author="Александра" w:date="2023-10-09T14:27:00Z">
            <w:rPr>
              <w:rStyle w:val="a8"/>
              <w:color w:val="auto"/>
            </w:rPr>
          </w:rPrChange>
        </w:rPr>
      </w:pPr>
      <w:r w:rsidRPr="00CA1A93">
        <w:rPr>
          <w:sz w:val="28"/>
          <w:szCs w:val="28"/>
          <w:rPrChange w:id="307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308" w:author="Александра" w:date="2023-10-09T14:27:00Z">
            <w:rPr/>
          </w:rPrChange>
        </w:rPr>
        <w:instrText xml:space="preserve"> HYPERLINK \l "_Toc142483803" </w:instrText>
      </w:r>
      <w:r w:rsidRPr="00CA1A93">
        <w:rPr>
          <w:sz w:val="28"/>
          <w:szCs w:val="28"/>
          <w:rPrChange w:id="309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310" w:author="Александра" w:date="2023-10-09T14:27:00Z">
            <w:rPr>
              <w:rStyle w:val="a8"/>
              <w:color w:val="auto"/>
            </w:rPr>
          </w:rPrChange>
        </w:rPr>
        <w:t>19. Описание вариантов предоставления муниципальной услуги</w:t>
      </w:r>
      <w:r w:rsidR="006A2F2D" w:rsidRPr="00CA1A93">
        <w:rPr>
          <w:webHidden/>
          <w:sz w:val="28"/>
          <w:szCs w:val="28"/>
          <w:rPrChange w:id="311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312" w:author="Александра" w:date="2023-10-09T14:27:00Z">
            <w:rPr>
              <w:webHidden/>
              <w:lang w:val="en-US"/>
            </w:rPr>
          </w:rPrChange>
        </w:rPr>
        <w:t>19</w:t>
      </w:r>
      <w:r w:rsidRPr="00CA1A93">
        <w:rPr>
          <w:sz w:val="28"/>
          <w:szCs w:val="28"/>
          <w:lang w:val="en-US"/>
          <w:rPrChange w:id="313" w:author="Александра" w:date="2023-10-09T14:27:00Z">
            <w:rPr>
              <w:lang w:val="en-US"/>
            </w:rPr>
          </w:rPrChange>
        </w:rPr>
        <w:fldChar w:fldCharType="end"/>
      </w:r>
    </w:p>
    <w:p w:rsidR="00176E1B" w:rsidRPr="00CA1A93" w:rsidRDefault="00176E1B" w:rsidP="00724B6B">
      <w:pPr>
        <w:spacing w:after="100" w:line="240" w:lineRule="auto"/>
        <w:rPr>
          <w:rFonts w:ascii="Times New Roman" w:hAnsi="Times New Roman"/>
          <w:sz w:val="28"/>
          <w:szCs w:val="28"/>
          <w:lang w:eastAsia="ru-RU"/>
          <w:rPrChange w:id="314" w:author="Александра" w:date="2023-10-09T14:27:00Z">
            <w:rPr>
              <w:rFonts w:ascii="Times New Roman" w:hAnsi="Times New Roman"/>
              <w:lang w:eastAsia="ru-RU"/>
            </w:rPr>
          </w:rPrChange>
        </w:rPr>
      </w:pPr>
      <w:r w:rsidRPr="00CA1A93">
        <w:rPr>
          <w:rFonts w:ascii="Times New Roman" w:hAnsi="Times New Roman"/>
          <w:sz w:val="28"/>
          <w:szCs w:val="28"/>
          <w:lang w:eastAsia="ru-RU"/>
          <w:rPrChange w:id="315" w:author="Александра" w:date="2023-10-09T14:27:00Z">
            <w:rPr>
              <w:rFonts w:ascii="Times New Roman" w:hAnsi="Times New Roman"/>
              <w:lang w:eastAsia="ru-RU"/>
            </w:rPr>
          </w:rPrChange>
        </w:rPr>
        <w:t>IV. Формы контроля за исполнением административного регламента</w:t>
      </w:r>
      <w:r w:rsidR="00135D09" w:rsidRPr="00CA1A93">
        <w:rPr>
          <w:rFonts w:ascii="Times New Roman" w:hAnsi="Times New Roman"/>
          <w:webHidden/>
          <w:sz w:val="28"/>
          <w:szCs w:val="28"/>
          <w:lang w:eastAsia="ru-RU"/>
          <w:rPrChange w:id="316" w:author="Александра" w:date="2023-10-09T14:27:00Z">
            <w:rPr>
              <w:rFonts w:ascii="Times New Roman" w:hAnsi="Times New Roman"/>
              <w:webHidden/>
              <w:lang w:eastAsia="ru-RU"/>
            </w:rPr>
          </w:rPrChange>
        </w:rPr>
        <w:t>………………………</w:t>
      </w:r>
      <w:ins w:id="317" w:author="Александра" w:date="2023-10-17T16:24:00Z">
        <w:r w:rsidR="009F783F">
          <w:rPr>
            <w:rFonts w:ascii="Times New Roman" w:hAnsi="Times New Roman"/>
            <w:webHidden/>
            <w:sz w:val="28"/>
            <w:szCs w:val="28"/>
            <w:lang w:eastAsia="ru-RU"/>
          </w:rPr>
          <w:t>………………………………………..</w:t>
        </w:r>
      </w:ins>
      <w:r w:rsidR="00135D09" w:rsidRPr="00CA1A93">
        <w:rPr>
          <w:rFonts w:ascii="Times New Roman" w:hAnsi="Times New Roman"/>
          <w:webHidden/>
          <w:sz w:val="28"/>
          <w:szCs w:val="28"/>
          <w:lang w:eastAsia="ru-RU"/>
          <w:rPrChange w:id="318" w:author="Александра" w:date="2023-10-09T14:27:00Z">
            <w:rPr>
              <w:rFonts w:ascii="Times New Roman" w:hAnsi="Times New Roman"/>
              <w:webHidden/>
              <w:lang w:eastAsia="ru-RU"/>
            </w:rPr>
          </w:rPrChange>
        </w:rPr>
        <w:t>………</w:t>
      </w:r>
      <w:del w:id="319" w:author="Александра" w:date="2023-10-17T16:24:00Z">
        <w:r w:rsidR="00135D09" w:rsidRPr="00CA1A93" w:rsidDel="009F783F">
          <w:rPr>
            <w:rFonts w:ascii="Times New Roman" w:hAnsi="Times New Roman"/>
            <w:webHidden/>
            <w:sz w:val="28"/>
            <w:szCs w:val="28"/>
            <w:lang w:eastAsia="ru-RU"/>
            <w:rPrChange w:id="320" w:author="Александра" w:date="2023-10-09T14:27:00Z">
              <w:rPr>
                <w:rFonts w:ascii="Times New Roman" w:hAnsi="Times New Roman"/>
                <w:webHidden/>
                <w:lang w:eastAsia="ru-RU"/>
              </w:rPr>
            </w:rPrChange>
          </w:rPr>
          <w:delText>20</w:delText>
        </w:r>
      </w:del>
      <w:ins w:id="321" w:author="Александра" w:date="2023-10-17T16:24:00Z">
        <w:r w:rsidR="009F783F">
          <w:rPr>
            <w:rFonts w:ascii="Times New Roman" w:hAnsi="Times New Roman"/>
            <w:webHidden/>
            <w:sz w:val="28"/>
            <w:szCs w:val="28"/>
            <w:lang w:eastAsia="ru-RU"/>
          </w:rPr>
          <w:t>19</w:t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322" w:author="Александра" w:date="2023-10-09T14:27:00Z">
            <w:rPr/>
          </w:rPrChange>
        </w:rPr>
      </w:pPr>
      <w:del w:id="323" w:author="Александра" w:date="2023-10-17T16:24:00Z">
        <w:r w:rsidRPr="00CA1A93" w:rsidDel="009F783F">
          <w:rPr>
            <w:sz w:val="28"/>
            <w:szCs w:val="28"/>
            <w:rPrChange w:id="324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325" w:author="Александра" w:date="2023-10-09T14:27:00Z">
              <w:rPr/>
            </w:rPrChange>
          </w:rPr>
          <w:delInstrText xml:space="preserve"> HYPERLINK \l "_Toc142483804" </w:delInstrText>
        </w:r>
        <w:r w:rsidRPr="00CA1A93" w:rsidDel="009F783F">
          <w:rPr>
            <w:sz w:val="28"/>
            <w:szCs w:val="28"/>
            <w:rPrChange w:id="326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513A94" w:rsidRPr="00CA1A93" w:rsidDel="009F783F">
          <w:rPr>
            <w:rStyle w:val="a8"/>
            <w:color w:val="auto"/>
            <w:sz w:val="28"/>
            <w:szCs w:val="28"/>
            <w:rPrChange w:id="327" w:author="Александра" w:date="2023-10-09T14:27:00Z">
              <w:rPr>
                <w:rStyle w:val="a8"/>
                <w:color w:val="auto"/>
              </w:rPr>
            </w:rPrChange>
          </w:rPr>
          <w:delTex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delText>
        </w:r>
        <w:r w:rsidR="006A2F2D" w:rsidRPr="00CA1A93" w:rsidDel="009F783F">
          <w:rPr>
            <w:webHidden/>
            <w:sz w:val="28"/>
            <w:szCs w:val="28"/>
            <w:rPrChange w:id="328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329" w:author="Александра" w:date="2023-10-09T14:27:00Z">
              <w:rPr>
                <w:webHidden/>
                <w:lang w:val="en-US"/>
              </w:rPr>
            </w:rPrChange>
          </w:rPr>
          <w:delText>20</w:delText>
        </w:r>
        <w:r w:rsidRPr="00CA1A93" w:rsidDel="009F783F">
          <w:rPr>
            <w:sz w:val="28"/>
            <w:szCs w:val="28"/>
            <w:lang w:val="en-US"/>
            <w:rPrChange w:id="330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331" w:author="Александра" w:date="2023-10-17T16:24:00Z">
        <w:r w:rsidR="009F783F" w:rsidRPr="00CA1A93">
          <w:rPr>
            <w:sz w:val="28"/>
            <w:szCs w:val="28"/>
            <w:rPrChange w:id="332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333" w:author="Александра" w:date="2023-10-09T14:27:00Z">
              <w:rPr/>
            </w:rPrChange>
          </w:rPr>
          <w:instrText xml:space="preserve"> HYPERLINK \l "_Toc142483804" </w:instrText>
        </w:r>
        <w:r w:rsidR="009F783F" w:rsidRPr="00CA1A93">
          <w:rPr>
            <w:sz w:val="28"/>
            <w:szCs w:val="28"/>
            <w:rPrChange w:id="334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335" w:author="Александра" w:date="2023-10-09T14:27:00Z">
              <w:rPr>
                <w:rStyle w:val="a8"/>
                <w:color w:val="auto"/>
              </w:rPr>
            </w:rPrChange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9F783F" w:rsidRPr="00CA1A93">
          <w:rPr>
            <w:webHidden/>
            <w:sz w:val="28"/>
            <w:szCs w:val="28"/>
            <w:rPrChange w:id="336" w:author="Александра" w:date="2023-10-09T14:27:00Z">
              <w:rPr>
                <w:webHidden/>
              </w:rPr>
            </w:rPrChange>
          </w:rPr>
          <w:tab/>
        </w:r>
        <w:r w:rsidR="009F783F">
          <w:rPr>
            <w:webHidden/>
            <w:sz w:val="28"/>
            <w:szCs w:val="28"/>
          </w:rPr>
          <w:t>19</w:t>
        </w:r>
        <w:r w:rsidR="009F783F" w:rsidRPr="00CA1A93">
          <w:rPr>
            <w:sz w:val="28"/>
            <w:szCs w:val="28"/>
            <w:lang w:val="en-US"/>
            <w:rPrChange w:id="337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338" w:author="Александра" w:date="2023-10-09T14:27:00Z">
            <w:rPr/>
          </w:rPrChange>
        </w:rPr>
      </w:pPr>
      <w:del w:id="339" w:author="Александра" w:date="2023-10-17T16:25:00Z">
        <w:r w:rsidRPr="00CA1A93" w:rsidDel="009F783F">
          <w:rPr>
            <w:sz w:val="28"/>
            <w:szCs w:val="28"/>
            <w:rPrChange w:id="340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341" w:author="Александра" w:date="2023-10-09T14:27:00Z">
              <w:rPr/>
            </w:rPrChange>
          </w:rPr>
          <w:delInstrText xml:space="preserve"> HYPERLINK \l "_Toc142483805" </w:delInstrText>
        </w:r>
        <w:r w:rsidRPr="00CA1A93" w:rsidDel="009F783F">
          <w:rPr>
            <w:sz w:val="28"/>
            <w:szCs w:val="28"/>
            <w:rPrChange w:id="342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343" w:author="Александра" w:date="2023-10-09T14:27:00Z">
              <w:rPr>
                <w:rStyle w:val="a8"/>
                <w:color w:val="auto"/>
              </w:rPr>
            </w:rPrChange>
          </w:rPr>
          <w:delText xml:space="preserve">21. </w:delText>
        </w:r>
        <w:r w:rsidR="00513A94" w:rsidRPr="00CA1A93" w:rsidDel="009F783F">
          <w:rPr>
            <w:rStyle w:val="a8"/>
            <w:color w:val="auto"/>
            <w:sz w:val="28"/>
            <w:szCs w:val="28"/>
            <w:rPrChange w:id="344" w:author="Александра" w:date="2023-10-09T14:27:00Z">
              <w:rPr>
                <w:rStyle w:val="a8"/>
                <w:color w:val="auto"/>
              </w:rPr>
            </w:rPrChange>
          </w:rPr>
          <w:delTex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delText>
        </w:r>
        <w:r w:rsidR="006A2F2D" w:rsidRPr="00CA1A93" w:rsidDel="009F783F">
          <w:rPr>
            <w:webHidden/>
            <w:sz w:val="28"/>
            <w:szCs w:val="28"/>
            <w:rPrChange w:id="345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346" w:author="Александра" w:date="2023-10-09T14:27:00Z">
              <w:rPr>
                <w:webHidden/>
                <w:lang w:val="en-US"/>
              </w:rPr>
            </w:rPrChange>
          </w:rPr>
          <w:delText>21</w:delText>
        </w:r>
        <w:r w:rsidRPr="00CA1A93" w:rsidDel="009F783F">
          <w:rPr>
            <w:sz w:val="28"/>
            <w:szCs w:val="28"/>
            <w:lang w:val="en-US"/>
            <w:rPrChange w:id="347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348" w:author="Александра" w:date="2023-10-17T16:25:00Z">
        <w:r w:rsidR="009F783F" w:rsidRPr="00CA1A93">
          <w:rPr>
            <w:sz w:val="28"/>
            <w:szCs w:val="28"/>
            <w:rPrChange w:id="349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350" w:author="Александра" w:date="2023-10-09T14:27:00Z">
              <w:rPr/>
            </w:rPrChange>
          </w:rPr>
          <w:instrText xml:space="preserve"> HYPERLINK \l "_Toc142483805" </w:instrText>
        </w:r>
        <w:r w:rsidR="009F783F" w:rsidRPr="00CA1A93">
          <w:rPr>
            <w:sz w:val="28"/>
            <w:szCs w:val="28"/>
            <w:rPrChange w:id="351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352" w:author="Александра" w:date="2023-10-09T14:27:00Z">
              <w:rPr>
                <w:rStyle w:val="a8"/>
                <w:color w:val="auto"/>
              </w:rPr>
            </w:rPrChange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9F783F" w:rsidRPr="00CA1A93">
          <w:rPr>
            <w:webHidden/>
            <w:sz w:val="28"/>
            <w:szCs w:val="28"/>
            <w:rPrChange w:id="353" w:author="Александра" w:date="2023-10-09T14:27:00Z">
              <w:rPr>
                <w:webHidden/>
              </w:rPr>
            </w:rPrChange>
          </w:rPr>
          <w:tab/>
        </w:r>
        <w:r w:rsidR="009F783F" w:rsidRPr="00CA1A93">
          <w:rPr>
            <w:webHidden/>
            <w:sz w:val="28"/>
            <w:szCs w:val="28"/>
            <w:lang w:val="en-US"/>
            <w:rPrChange w:id="354" w:author="Александра" w:date="2023-10-09T14:27:00Z">
              <w:rPr>
                <w:webHidden/>
                <w:lang w:val="en-US"/>
              </w:rPr>
            </w:rPrChange>
          </w:rPr>
          <w:t>2</w:t>
        </w:r>
        <w:r w:rsidR="009F783F">
          <w:rPr>
            <w:webHidden/>
            <w:sz w:val="28"/>
            <w:szCs w:val="28"/>
          </w:rPr>
          <w:t>0</w:t>
        </w:r>
        <w:r w:rsidR="009F783F" w:rsidRPr="00CA1A93">
          <w:rPr>
            <w:sz w:val="28"/>
            <w:szCs w:val="28"/>
            <w:lang w:val="en-US"/>
            <w:rPrChange w:id="355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5F1787">
      <w:pPr>
        <w:pStyle w:val="24"/>
        <w:rPr>
          <w:sz w:val="28"/>
          <w:szCs w:val="28"/>
          <w:rPrChange w:id="356" w:author="Александра" w:date="2023-10-09T14:27:00Z">
            <w:rPr/>
          </w:rPrChange>
        </w:rPr>
      </w:pPr>
      <w:r w:rsidRPr="00CA1A93">
        <w:rPr>
          <w:sz w:val="28"/>
          <w:szCs w:val="28"/>
          <w:rPrChange w:id="357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358" w:author="Александра" w:date="2023-10-09T14:27:00Z">
            <w:rPr/>
          </w:rPrChange>
        </w:rPr>
        <w:instrText xml:space="preserve"> HYPERLINK \l "_Toc142483806" </w:instrText>
      </w:r>
      <w:r w:rsidRPr="00CA1A93">
        <w:rPr>
          <w:sz w:val="28"/>
          <w:szCs w:val="28"/>
          <w:rPrChange w:id="359" w:author="Александра" w:date="2023-10-09T14:27:00Z">
            <w:rPr>
              <w:lang w:val="en-US"/>
            </w:rPr>
          </w:rPrChange>
        </w:rPr>
        <w:fldChar w:fldCharType="separate"/>
      </w:r>
      <w:r w:rsidR="006A2F2D" w:rsidRPr="00CA1A93">
        <w:rPr>
          <w:rStyle w:val="a8"/>
          <w:color w:val="auto"/>
          <w:sz w:val="28"/>
          <w:szCs w:val="28"/>
          <w:rPrChange w:id="360" w:author="Александра" w:date="2023-10-09T14:27:00Z">
            <w:rPr>
              <w:rStyle w:val="a8"/>
              <w:color w:val="auto"/>
            </w:rPr>
          </w:rPrChange>
        </w:rPr>
        <w:t xml:space="preserve">22. </w:t>
      </w:r>
      <w:r w:rsidR="00513A94" w:rsidRPr="00CA1A93">
        <w:rPr>
          <w:rStyle w:val="a8"/>
          <w:color w:val="auto"/>
          <w:sz w:val="28"/>
          <w:szCs w:val="28"/>
          <w:rPrChange w:id="361" w:author="Александра" w:date="2023-10-09T14:27:00Z">
            <w:rPr>
              <w:rStyle w:val="a8"/>
              <w:color w:val="auto"/>
            </w:rPr>
          </w:rPrChange>
        </w:rPr>
        <w:t>Ответственность должностных лиц Администрации</w:t>
      </w:r>
      <w:ins w:id="362" w:author="Александра" w:date="2023-10-09T14:09:00Z">
        <w:r w:rsidRPr="00CA1A93">
          <w:rPr>
            <w:rStyle w:val="a8"/>
            <w:color w:val="auto"/>
            <w:sz w:val="28"/>
            <w:szCs w:val="28"/>
            <w:rPrChange w:id="363" w:author="Александра" w:date="2023-10-09T14:27:00Z">
              <w:rPr>
                <w:rStyle w:val="a8"/>
                <w:color w:val="auto"/>
              </w:rPr>
            </w:rPrChange>
          </w:rPr>
          <w:t xml:space="preserve"> </w:t>
        </w:r>
      </w:ins>
      <w:r w:rsidR="00513A94" w:rsidRPr="00CA1A93">
        <w:rPr>
          <w:rStyle w:val="a8"/>
          <w:color w:val="auto"/>
          <w:sz w:val="28"/>
          <w:szCs w:val="28"/>
          <w:rPrChange w:id="364" w:author="Александра" w:date="2023-10-09T14:27:00Z">
            <w:rPr>
              <w:rStyle w:val="a8"/>
              <w:color w:val="auto"/>
            </w:rPr>
          </w:rPrChange>
        </w:rPr>
        <w:t>за решения и действия (бездействие), принимаемые (осуществляемые) ими в ходе предоставления муниципальной услуги</w:t>
      </w:r>
      <w:r w:rsidR="006A2F2D" w:rsidRPr="00CA1A93">
        <w:rPr>
          <w:webHidden/>
          <w:sz w:val="28"/>
          <w:szCs w:val="28"/>
          <w:rPrChange w:id="365" w:author="Александра" w:date="2023-10-09T14:27:00Z">
            <w:rPr>
              <w:webHidden/>
            </w:rPr>
          </w:rPrChange>
        </w:rPr>
        <w:tab/>
      </w:r>
      <w:r w:rsidR="00135D09" w:rsidRPr="00CA1A93">
        <w:rPr>
          <w:webHidden/>
          <w:sz w:val="28"/>
          <w:szCs w:val="28"/>
          <w:lang w:val="en-US"/>
          <w:rPrChange w:id="366" w:author="Александра" w:date="2023-10-09T14:27:00Z">
            <w:rPr>
              <w:webHidden/>
              <w:lang w:val="en-US"/>
            </w:rPr>
          </w:rPrChange>
        </w:rPr>
        <w:t>21</w:t>
      </w:r>
      <w:r w:rsidRPr="00CA1A93">
        <w:rPr>
          <w:sz w:val="28"/>
          <w:szCs w:val="28"/>
          <w:lang w:val="en-US"/>
          <w:rPrChange w:id="367" w:author="Александра" w:date="2023-10-09T14:27:00Z">
            <w:rPr>
              <w:lang w:val="en-US"/>
            </w:rPr>
          </w:rPrChange>
        </w:rPr>
        <w:fldChar w:fldCharType="end"/>
      </w:r>
    </w:p>
    <w:p w:rsidR="006A2F2D" w:rsidRPr="00CA1A93" w:rsidRDefault="009D69E3" w:rsidP="005F1787">
      <w:pPr>
        <w:pStyle w:val="24"/>
        <w:rPr>
          <w:sz w:val="28"/>
          <w:szCs w:val="28"/>
          <w:rPrChange w:id="368" w:author="Александра" w:date="2023-10-09T14:27:00Z">
            <w:rPr/>
          </w:rPrChange>
        </w:rPr>
      </w:pPr>
      <w:del w:id="369" w:author="Александра" w:date="2023-10-17T16:25:00Z">
        <w:r w:rsidRPr="00CA1A93" w:rsidDel="009F783F">
          <w:rPr>
            <w:sz w:val="28"/>
            <w:szCs w:val="28"/>
            <w:rPrChange w:id="370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sz w:val="28"/>
            <w:szCs w:val="28"/>
            <w:rPrChange w:id="371" w:author="Александра" w:date="2023-10-09T14:27:00Z">
              <w:rPr/>
            </w:rPrChange>
          </w:rPr>
          <w:delInstrText xml:space="preserve"> HYPERLINK \l "_Toc142483807" </w:delInstrText>
        </w:r>
        <w:r w:rsidRPr="00CA1A93" w:rsidDel="009F783F">
          <w:rPr>
            <w:sz w:val="28"/>
            <w:szCs w:val="28"/>
            <w:rPrChange w:id="372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373" w:author="Александра" w:date="2023-10-09T14:27:00Z">
              <w:rPr>
                <w:rStyle w:val="a8"/>
                <w:color w:val="auto"/>
              </w:rPr>
            </w:rPrChange>
          </w:rPr>
          <w:delText xml:space="preserve">23. </w:delText>
        </w:r>
        <w:r w:rsidR="00513A94" w:rsidRPr="00CA1A93" w:rsidDel="009F783F">
          <w:rPr>
            <w:rStyle w:val="a8"/>
            <w:color w:val="auto"/>
            <w:sz w:val="28"/>
            <w:szCs w:val="28"/>
            <w:rPrChange w:id="374" w:author="Александра" w:date="2023-10-09T14:27:00Z">
              <w:rPr>
                <w:rStyle w:val="a8"/>
                <w:color w:val="auto"/>
              </w:rPr>
            </w:rPrChange>
          </w:rPr>
          <w:delText>Положения, характеризующие требования</w:delText>
        </w:r>
        <w:r w:rsidR="00727E5C" w:rsidRPr="00CA1A93" w:rsidDel="009F783F">
          <w:rPr>
            <w:rStyle w:val="a8"/>
            <w:color w:val="auto"/>
            <w:sz w:val="28"/>
            <w:szCs w:val="28"/>
            <w:lang w:val="en-US"/>
            <w:rPrChange w:id="375" w:author="Александра" w:date="2023-10-09T14:27:00Z">
              <w:rPr>
                <w:rStyle w:val="a8"/>
                <w:color w:val="auto"/>
                <w:lang w:val="en-US"/>
              </w:rPr>
            </w:rPrChange>
          </w:rPr>
          <w:delText xml:space="preserve"> </w:delText>
        </w:r>
        <w:r w:rsidR="00513A94" w:rsidRPr="00CA1A93" w:rsidDel="009F783F">
          <w:rPr>
            <w:rStyle w:val="a8"/>
            <w:color w:val="auto"/>
            <w:sz w:val="28"/>
            <w:szCs w:val="28"/>
            <w:rPrChange w:id="376" w:author="Александра" w:date="2023-10-09T14:27:00Z">
              <w:rPr>
                <w:rStyle w:val="a8"/>
                <w:color w:val="auto"/>
              </w:rPr>
            </w:rPrChange>
          </w:rPr>
          <w:delText>к порядку и формам контроля за предоставлением муниципальной услуги, в том числе со стороны граждан, их объединений и организаций</w:delText>
        </w:r>
        <w:r w:rsidR="006A2F2D" w:rsidRPr="00CA1A93" w:rsidDel="009F783F">
          <w:rPr>
            <w:webHidden/>
            <w:sz w:val="28"/>
            <w:szCs w:val="28"/>
            <w:rPrChange w:id="377" w:author="Александра" w:date="2023-10-09T14:27:00Z">
              <w:rPr>
                <w:webHidden/>
              </w:rPr>
            </w:rPrChange>
          </w:rPr>
          <w:tab/>
        </w:r>
        <w:r w:rsidR="00135D09" w:rsidRPr="00CA1A93" w:rsidDel="009F783F">
          <w:rPr>
            <w:webHidden/>
            <w:sz w:val="28"/>
            <w:szCs w:val="28"/>
            <w:lang w:val="en-US"/>
            <w:rPrChange w:id="378" w:author="Александра" w:date="2023-10-09T14:27:00Z">
              <w:rPr>
                <w:webHidden/>
                <w:lang w:val="en-US"/>
              </w:rPr>
            </w:rPrChange>
          </w:rPr>
          <w:delText>22</w:delText>
        </w:r>
        <w:r w:rsidRPr="00CA1A93" w:rsidDel="009F783F">
          <w:rPr>
            <w:sz w:val="28"/>
            <w:szCs w:val="28"/>
            <w:lang w:val="en-US"/>
            <w:rPrChange w:id="379" w:author="Александра" w:date="2023-10-09T14:27:00Z">
              <w:rPr>
                <w:lang w:val="en-US"/>
              </w:rPr>
            </w:rPrChange>
          </w:rPr>
          <w:fldChar w:fldCharType="end"/>
        </w:r>
      </w:del>
      <w:ins w:id="380" w:author="Александра" w:date="2023-10-17T16:25:00Z">
        <w:r w:rsidR="009F783F" w:rsidRPr="00CA1A93">
          <w:rPr>
            <w:sz w:val="28"/>
            <w:szCs w:val="28"/>
            <w:rPrChange w:id="381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sz w:val="28"/>
            <w:szCs w:val="28"/>
            <w:rPrChange w:id="382" w:author="Александра" w:date="2023-10-09T14:27:00Z">
              <w:rPr/>
            </w:rPrChange>
          </w:rPr>
          <w:instrText xml:space="preserve"> HYPERLINK \l "_Toc142483807" </w:instrText>
        </w:r>
        <w:r w:rsidR="009F783F" w:rsidRPr="00CA1A93">
          <w:rPr>
            <w:sz w:val="28"/>
            <w:szCs w:val="28"/>
            <w:rPrChange w:id="383" w:author="Александра" w:date="2023-10-09T14:27:00Z">
              <w:rPr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384" w:author="Александра" w:date="2023-10-09T14:27:00Z">
              <w:rPr>
                <w:rStyle w:val="a8"/>
                <w:color w:val="auto"/>
              </w:rPr>
            </w:rPrChange>
          </w:rPr>
          <w:t>23. Положения, характеризующие требования</w:t>
        </w:r>
        <w:r w:rsidR="009F783F" w:rsidRPr="00CA1A93">
          <w:rPr>
            <w:rStyle w:val="a8"/>
            <w:color w:val="auto"/>
            <w:sz w:val="28"/>
            <w:szCs w:val="28"/>
            <w:lang w:val="en-US"/>
            <w:rPrChange w:id="385" w:author="Александра" w:date="2023-10-09T14:27:00Z">
              <w:rPr>
                <w:rStyle w:val="a8"/>
                <w:color w:val="auto"/>
                <w:lang w:val="en-US"/>
              </w:rPr>
            </w:rPrChange>
          </w:rPr>
          <w:t xml:space="preserve"> </w:t>
        </w:r>
        <w:r w:rsidR="009F783F" w:rsidRPr="00CA1A93">
          <w:rPr>
            <w:rStyle w:val="a8"/>
            <w:color w:val="auto"/>
            <w:sz w:val="28"/>
            <w:szCs w:val="28"/>
            <w:rPrChange w:id="386" w:author="Александра" w:date="2023-10-09T14:27:00Z">
              <w:rPr>
                <w:rStyle w:val="a8"/>
                <w:color w:val="auto"/>
              </w:rPr>
            </w:rPrChange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F783F" w:rsidRPr="00CA1A93">
          <w:rPr>
            <w:webHidden/>
            <w:sz w:val="28"/>
            <w:szCs w:val="28"/>
            <w:rPrChange w:id="387" w:author="Александра" w:date="2023-10-09T14:27:00Z">
              <w:rPr>
                <w:webHidden/>
              </w:rPr>
            </w:rPrChange>
          </w:rPr>
          <w:tab/>
        </w:r>
        <w:r w:rsidR="009F783F" w:rsidRPr="00CA1A93">
          <w:rPr>
            <w:webHidden/>
            <w:sz w:val="28"/>
            <w:szCs w:val="28"/>
            <w:lang w:val="en-US"/>
            <w:rPrChange w:id="388" w:author="Александра" w:date="2023-10-09T14:27:00Z">
              <w:rPr>
                <w:webHidden/>
                <w:lang w:val="en-US"/>
              </w:rPr>
            </w:rPrChange>
          </w:rPr>
          <w:t>2</w:t>
        </w:r>
        <w:r w:rsidR="009F783F">
          <w:rPr>
            <w:webHidden/>
            <w:sz w:val="28"/>
            <w:szCs w:val="28"/>
          </w:rPr>
          <w:t>1</w:t>
        </w:r>
        <w:r w:rsidR="009F783F" w:rsidRPr="00CA1A93">
          <w:rPr>
            <w:sz w:val="28"/>
            <w:szCs w:val="28"/>
            <w:lang w:val="en-US"/>
            <w:rPrChange w:id="389" w:author="Александра" w:date="2023-10-09T14:27:00Z">
              <w:rPr>
                <w:lang w:val="en-US"/>
              </w:rPr>
            </w:rPrChange>
          </w:rPr>
          <w:fldChar w:fldCharType="end"/>
        </w:r>
      </w:ins>
    </w:p>
    <w:p w:rsidR="006A2F2D" w:rsidRPr="00CA1A93" w:rsidRDefault="009D69E3" w:rsidP="00724B6B">
      <w:pPr>
        <w:pStyle w:val="17"/>
        <w:spacing w:line="240" w:lineRule="auto"/>
        <w:rPr>
          <w:rFonts w:ascii="Times New Roman" w:hAnsi="Times New Roman"/>
          <w:noProof/>
          <w:sz w:val="28"/>
          <w:szCs w:val="28"/>
          <w:u w:val="single"/>
          <w:rPrChange w:id="390" w:author="Александра" w:date="2023-10-09T14:27:00Z">
            <w:rPr>
              <w:rFonts w:ascii="Times New Roman" w:hAnsi="Times New Roman"/>
              <w:noProof/>
              <w:u w:val="single"/>
            </w:rPr>
          </w:rPrChange>
        </w:rPr>
      </w:pPr>
      <w:del w:id="391" w:author="Александра" w:date="2023-10-17T16:25:00Z">
        <w:r w:rsidRPr="00CA1A93" w:rsidDel="009F783F">
          <w:rPr>
            <w:rFonts w:ascii="Times New Roman" w:hAnsi="Times New Roman"/>
            <w:sz w:val="28"/>
            <w:szCs w:val="28"/>
            <w:rPrChange w:id="392" w:author="Александра" w:date="2023-10-09T14:27:00Z">
              <w:rPr/>
            </w:rPrChange>
          </w:rPr>
          <w:fldChar w:fldCharType="begin"/>
        </w:r>
        <w:r w:rsidRPr="00CA1A93" w:rsidDel="009F783F">
          <w:rPr>
            <w:rFonts w:ascii="Times New Roman" w:hAnsi="Times New Roman"/>
            <w:sz w:val="28"/>
            <w:szCs w:val="28"/>
            <w:rPrChange w:id="393" w:author="Александра" w:date="2023-10-09T14:27:00Z">
              <w:rPr/>
            </w:rPrChange>
          </w:rPr>
          <w:delInstrText xml:space="preserve"> HYPERLINK \l "_Toc142483808" </w:delInstrText>
        </w:r>
        <w:r w:rsidRPr="00CA1A93" w:rsidDel="009F783F">
          <w:rPr>
            <w:rFonts w:ascii="Times New Roman" w:hAnsi="Times New Roman"/>
            <w:sz w:val="28"/>
            <w:szCs w:val="28"/>
            <w:rPrChange w:id="394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separate"/>
        </w:r>
        <w:r w:rsidR="006A2F2D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lang w:val="en-US"/>
            <w:rPrChange w:id="395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  <w:lang w:val="en-US"/>
              </w:rPr>
            </w:rPrChange>
          </w:rPr>
          <w:delText>V</w:delText>
        </w:r>
        <w:r w:rsidR="006A2F2D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396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delText xml:space="preserve">. </w:delText>
        </w:r>
        <w:r w:rsidR="00513A94" w:rsidRPr="00CA1A93" w:rsidDel="009F783F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397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delText>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delText>
        </w:r>
        <w:r w:rsidR="006A2F2D" w:rsidRPr="00CA1A93" w:rsidDel="009F783F">
          <w:rPr>
            <w:rFonts w:ascii="Times New Roman" w:hAnsi="Times New Roman"/>
            <w:noProof/>
            <w:webHidden/>
            <w:sz w:val="28"/>
            <w:szCs w:val="28"/>
            <w:rPrChange w:id="398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tab/>
        </w:r>
        <w:r w:rsidR="005F1787" w:rsidRPr="00CA1A93" w:rsidDel="009F783F">
          <w:rPr>
            <w:rFonts w:ascii="Times New Roman" w:hAnsi="Times New Roman"/>
            <w:noProof/>
            <w:webHidden/>
            <w:sz w:val="28"/>
            <w:szCs w:val="28"/>
            <w:lang w:val="en-US"/>
            <w:rPrChange w:id="399" w:author="Александра" w:date="2023-10-09T14:27:00Z">
              <w:rPr>
                <w:rFonts w:ascii="Times New Roman" w:hAnsi="Times New Roman"/>
                <w:noProof/>
                <w:webHidden/>
                <w:lang w:val="en-US"/>
              </w:rPr>
            </w:rPrChange>
          </w:rPr>
          <w:delText>23</w:delText>
        </w:r>
        <w:r w:rsidRPr="00CA1A93" w:rsidDel="009F783F">
          <w:rPr>
            <w:rFonts w:ascii="Times New Roman" w:hAnsi="Times New Roman"/>
            <w:noProof/>
            <w:sz w:val="28"/>
            <w:szCs w:val="28"/>
            <w:lang w:val="en-US"/>
            <w:rPrChange w:id="400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end"/>
        </w:r>
      </w:del>
      <w:ins w:id="401" w:author="Александра" w:date="2023-10-17T16:25:00Z">
        <w:r w:rsidR="009F783F" w:rsidRPr="00CA1A93">
          <w:rPr>
            <w:rFonts w:ascii="Times New Roman" w:hAnsi="Times New Roman"/>
            <w:sz w:val="28"/>
            <w:szCs w:val="28"/>
            <w:rPrChange w:id="402" w:author="Александра" w:date="2023-10-09T14:27:00Z">
              <w:rPr/>
            </w:rPrChange>
          </w:rPr>
          <w:fldChar w:fldCharType="begin"/>
        </w:r>
        <w:r w:rsidR="009F783F" w:rsidRPr="00CA1A93">
          <w:rPr>
            <w:rFonts w:ascii="Times New Roman" w:hAnsi="Times New Roman"/>
            <w:sz w:val="28"/>
            <w:szCs w:val="28"/>
            <w:rPrChange w:id="403" w:author="Александра" w:date="2023-10-09T14:27:00Z">
              <w:rPr/>
            </w:rPrChange>
          </w:rPr>
          <w:instrText xml:space="preserve"> HYPERLINK \l "_Toc142483808" </w:instrText>
        </w:r>
        <w:r w:rsidR="009F783F" w:rsidRPr="00CA1A93">
          <w:rPr>
            <w:rFonts w:ascii="Times New Roman" w:hAnsi="Times New Roman"/>
            <w:sz w:val="28"/>
            <w:szCs w:val="28"/>
            <w:rPrChange w:id="404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separate"/>
        </w:r>
        <w:r w:rsidR="009F783F" w:rsidRPr="00CA1A93">
          <w:rPr>
            <w:rStyle w:val="a8"/>
            <w:rFonts w:ascii="Times New Roman" w:hAnsi="Times New Roman"/>
            <w:noProof/>
            <w:color w:val="auto"/>
            <w:sz w:val="28"/>
            <w:szCs w:val="28"/>
            <w:lang w:val="en-US"/>
            <w:rPrChange w:id="405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  <w:lang w:val="en-US"/>
              </w:rPr>
            </w:rPrChange>
          </w:rPr>
          <w:t>V</w:t>
        </w:r>
        <w:r w:rsidR="009F783F" w:rsidRPr="00CA1A93">
          <w:rPr>
            <w:rStyle w:val="a8"/>
            <w:rFonts w:ascii="Times New Roman" w:hAnsi="Times New Roman"/>
            <w:noProof/>
            <w:color w:val="auto"/>
            <w:sz w:val="28"/>
            <w:szCs w:val="28"/>
            <w:rPrChange w:id="406" w:author="Александра" w:date="2023-10-09T14:27:00Z">
              <w:rPr>
                <w:rStyle w:val="a8"/>
                <w:rFonts w:ascii="Times New Roman" w:hAnsi="Times New Roman"/>
                <w:noProof/>
                <w:color w:val="auto"/>
              </w:rPr>
            </w:rPrChange>
          </w:rPr>
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9F783F" w:rsidRPr="00CA1A93">
          <w:rPr>
            <w:rFonts w:ascii="Times New Roman" w:hAnsi="Times New Roman"/>
            <w:noProof/>
            <w:webHidden/>
            <w:sz w:val="28"/>
            <w:szCs w:val="28"/>
            <w:rPrChange w:id="407" w:author="Александра" w:date="2023-10-09T14:27:00Z">
              <w:rPr>
                <w:rFonts w:ascii="Times New Roman" w:hAnsi="Times New Roman"/>
                <w:noProof/>
                <w:webHidden/>
              </w:rPr>
            </w:rPrChange>
          </w:rPr>
          <w:tab/>
        </w:r>
        <w:r w:rsidR="009F783F" w:rsidRPr="00CA1A93">
          <w:rPr>
            <w:rFonts w:ascii="Times New Roman" w:hAnsi="Times New Roman"/>
            <w:noProof/>
            <w:webHidden/>
            <w:sz w:val="28"/>
            <w:szCs w:val="28"/>
            <w:lang w:val="en-US"/>
            <w:rPrChange w:id="408" w:author="Александра" w:date="2023-10-09T14:27:00Z">
              <w:rPr>
                <w:rFonts w:ascii="Times New Roman" w:hAnsi="Times New Roman"/>
                <w:noProof/>
                <w:webHidden/>
                <w:lang w:val="en-US"/>
              </w:rPr>
            </w:rPrChange>
          </w:rPr>
          <w:t>2</w:t>
        </w:r>
        <w:r w:rsidR="009F783F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9F783F" w:rsidRPr="00CA1A93">
          <w:rPr>
            <w:rFonts w:ascii="Times New Roman" w:hAnsi="Times New Roman"/>
            <w:noProof/>
            <w:sz w:val="28"/>
            <w:szCs w:val="28"/>
            <w:lang w:val="en-US"/>
            <w:rPrChange w:id="409" w:author="Александра" w:date="2023-10-09T14:27:00Z">
              <w:rPr>
                <w:rFonts w:ascii="Times New Roman" w:hAnsi="Times New Roman"/>
                <w:noProof/>
                <w:lang w:val="en-US"/>
              </w:rPr>
            </w:rPrChange>
          </w:rPr>
          <w:fldChar w:fldCharType="end"/>
        </w:r>
      </w:ins>
    </w:p>
    <w:p w:rsidR="006A2F2D" w:rsidRPr="00CA1A93" w:rsidRDefault="006A2F2D" w:rsidP="005F1787">
      <w:pPr>
        <w:pStyle w:val="24"/>
        <w:rPr>
          <w:sz w:val="28"/>
          <w:szCs w:val="28"/>
          <w:rPrChange w:id="410" w:author="Александра" w:date="2023-10-09T14:27:00Z">
            <w:rPr/>
          </w:rPrChange>
        </w:rPr>
      </w:pPr>
      <w:r w:rsidRPr="00CA1A93">
        <w:rPr>
          <w:rStyle w:val="a8"/>
          <w:color w:val="auto"/>
          <w:sz w:val="28"/>
          <w:szCs w:val="28"/>
          <w:u w:val="none"/>
          <w:rPrChange w:id="411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24. </w:t>
      </w:r>
      <w:r w:rsidR="00513A94" w:rsidRPr="00CA1A93">
        <w:rPr>
          <w:rStyle w:val="a8"/>
          <w:color w:val="auto"/>
          <w:sz w:val="28"/>
          <w:szCs w:val="28"/>
          <w:u w:val="none"/>
          <w:rPrChange w:id="412" w:author="Александра" w:date="2023-10-09T14:27:00Z">
            <w:rPr>
              <w:rStyle w:val="a8"/>
              <w:color w:val="auto"/>
              <w:u w:val="none"/>
            </w:rPr>
          </w:rPrChange>
        </w:rPr>
        <w:t>Способы информирования заявителей</w:t>
      </w:r>
      <w:r w:rsidR="005F1787" w:rsidRPr="00CA1A93">
        <w:rPr>
          <w:rStyle w:val="a8"/>
          <w:color w:val="auto"/>
          <w:sz w:val="28"/>
          <w:szCs w:val="28"/>
          <w:u w:val="none"/>
          <w:rPrChange w:id="413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 </w:t>
      </w:r>
      <w:r w:rsidR="00513A94" w:rsidRPr="00CA1A93">
        <w:rPr>
          <w:rStyle w:val="a8"/>
          <w:color w:val="auto"/>
          <w:sz w:val="28"/>
          <w:szCs w:val="28"/>
          <w:u w:val="none"/>
          <w:rPrChange w:id="414" w:author="Александра" w:date="2023-10-09T14:27:00Z">
            <w:rPr>
              <w:rStyle w:val="a8"/>
              <w:color w:val="auto"/>
              <w:u w:val="none"/>
            </w:rPr>
          </w:rPrChange>
        </w:rPr>
        <w:t>о порядке досудебного (внесудебного) обжалования</w:t>
      </w:r>
      <w:del w:id="415" w:author="Александра" w:date="2023-10-17T16:25:00Z">
        <w:r w:rsidR="005F1787" w:rsidRPr="00CA1A93" w:rsidDel="009F783F">
          <w:rPr>
            <w:webHidden/>
            <w:sz w:val="28"/>
            <w:szCs w:val="28"/>
            <w:rPrChange w:id="416" w:author="Александра" w:date="2023-10-09T14:27:00Z">
              <w:rPr>
                <w:webHidden/>
              </w:rPr>
            </w:rPrChange>
          </w:rPr>
          <w:delText>.</w:delText>
        </w:r>
      </w:del>
      <w:ins w:id="417" w:author="Александра" w:date="2023-10-17T16:25:00Z">
        <w:r w:rsidR="009F783F">
          <w:rPr>
            <w:webHidden/>
            <w:sz w:val="28"/>
            <w:szCs w:val="28"/>
          </w:rPr>
          <w:t>…………………………………………</w:t>
        </w:r>
      </w:ins>
      <w:ins w:id="418" w:author="Александра" w:date="2023-10-17T16:26:00Z">
        <w:r w:rsidR="009F783F">
          <w:rPr>
            <w:webHidden/>
            <w:sz w:val="28"/>
            <w:szCs w:val="28"/>
          </w:rPr>
          <w:t>………..</w:t>
        </w:r>
      </w:ins>
      <w:r w:rsidR="005F1787" w:rsidRPr="00CA1A93">
        <w:rPr>
          <w:webHidden/>
          <w:sz w:val="28"/>
          <w:szCs w:val="28"/>
          <w:rPrChange w:id="419" w:author="Александра" w:date="2023-10-09T14:27:00Z">
            <w:rPr>
              <w:webHidden/>
            </w:rPr>
          </w:rPrChange>
        </w:rPr>
        <w:t>.</w:t>
      </w:r>
      <w:del w:id="420" w:author="Александра" w:date="2023-10-17T16:25:00Z">
        <w:r w:rsidR="005F1787" w:rsidRPr="00CA1A93" w:rsidDel="009F783F">
          <w:rPr>
            <w:rStyle w:val="a8"/>
            <w:webHidden/>
            <w:color w:val="auto"/>
            <w:sz w:val="28"/>
            <w:szCs w:val="28"/>
            <w:u w:val="none"/>
            <w:rPrChange w:id="421" w:author="Александра" w:date="2023-10-09T14:27:00Z">
              <w:rPr>
                <w:rStyle w:val="a8"/>
                <w:webHidden/>
                <w:color w:val="auto"/>
                <w:u w:val="none"/>
              </w:rPr>
            </w:rPrChange>
          </w:rPr>
          <w:delText>23</w:delText>
        </w:r>
      </w:del>
      <w:ins w:id="422" w:author="Александра" w:date="2023-10-17T16:25:00Z">
        <w:r w:rsidR="009F783F" w:rsidRPr="00CA1A93">
          <w:rPr>
            <w:rStyle w:val="a8"/>
            <w:webHidden/>
            <w:color w:val="auto"/>
            <w:sz w:val="28"/>
            <w:szCs w:val="28"/>
            <w:u w:val="none"/>
            <w:rPrChange w:id="423" w:author="Александра" w:date="2023-10-09T14:27:00Z">
              <w:rPr>
                <w:rStyle w:val="a8"/>
                <w:webHidden/>
                <w:color w:val="auto"/>
                <w:u w:val="none"/>
              </w:rPr>
            </w:rPrChange>
          </w:rPr>
          <w:t>2</w:t>
        </w:r>
        <w:r w:rsidR="009F783F">
          <w:rPr>
            <w:rStyle w:val="a8"/>
            <w:webHidden/>
            <w:color w:val="auto"/>
            <w:sz w:val="28"/>
            <w:szCs w:val="28"/>
            <w:u w:val="none"/>
          </w:rPr>
          <w:t>2</w:t>
        </w:r>
      </w:ins>
    </w:p>
    <w:p w:rsidR="009D69E3" w:rsidRPr="00CA1A93" w:rsidRDefault="009D69E3">
      <w:pPr>
        <w:pStyle w:val="24"/>
        <w:spacing w:before="0" w:after="0"/>
        <w:rPr>
          <w:ins w:id="424" w:author="Александра" w:date="2023-10-09T14:13:00Z"/>
          <w:rStyle w:val="a8"/>
          <w:color w:val="auto"/>
          <w:sz w:val="28"/>
          <w:szCs w:val="28"/>
          <w:u w:val="none"/>
          <w:rPrChange w:id="425" w:author="Александра" w:date="2023-10-09T14:27:00Z">
            <w:rPr>
              <w:ins w:id="426" w:author="Александра" w:date="2023-10-09T14:13:00Z"/>
              <w:rStyle w:val="a8"/>
              <w:color w:val="auto"/>
              <w:u w:val="none"/>
            </w:rPr>
          </w:rPrChange>
        </w:rPr>
        <w:pPrChange w:id="427" w:author="Александра" w:date="2023-10-09T14:12:00Z">
          <w:pPr>
            <w:pStyle w:val="24"/>
          </w:pPr>
        </w:pPrChange>
      </w:pPr>
      <w:del w:id="428" w:author="Александра" w:date="2023-10-17T16:26:00Z">
        <w:r w:rsidRPr="00CA1A93" w:rsidDel="009F783F">
          <w:rPr>
            <w:sz w:val="28"/>
            <w:szCs w:val="28"/>
            <w:rPrChange w:id="429" w:author="Александра" w:date="2023-10-09T14:27:00Z">
              <w:rPr>
                <w:color w:val="0000FF"/>
                <w:u w:val="single"/>
              </w:rPr>
            </w:rPrChange>
          </w:rPr>
          <w:fldChar w:fldCharType="begin"/>
        </w:r>
        <w:r w:rsidRPr="00CA1A93" w:rsidDel="009F783F">
          <w:rPr>
            <w:sz w:val="28"/>
            <w:szCs w:val="28"/>
            <w:rPrChange w:id="430" w:author="Александра" w:date="2023-10-09T14:27:00Z">
              <w:rPr/>
            </w:rPrChange>
          </w:rPr>
          <w:delInstrText xml:space="preserve"> HYPERLINK \l "_Toc142483810" </w:delInstrText>
        </w:r>
        <w:r w:rsidRPr="00CA1A93" w:rsidDel="009F783F">
          <w:rPr>
            <w:sz w:val="28"/>
            <w:szCs w:val="28"/>
            <w:rPrChange w:id="431" w:author="Александра" w:date="2023-10-09T14:27:00Z">
              <w:rPr/>
            </w:rPrChange>
          </w:rPr>
          <w:fldChar w:fldCharType="separate"/>
        </w:r>
        <w:r w:rsidR="006A2F2D" w:rsidRPr="00CA1A93" w:rsidDel="009F783F">
          <w:rPr>
            <w:rStyle w:val="a8"/>
            <w:color w:val="auto"/>
            <w:sz w:val="28"/>
            <w:szCs w:val="28"/>
            <w:rPrChange w:id="432" w:author="Александра" w:date="2023-10-09T14:27:00Z">
              <w:rPr>
                <w:rStyle w:val="a8"/>
                <w:color w:val="auto"/>
              </w:rPr>
            </w:rPrChange>
          </w:rPr>
          <w:delText>25. Формы и способы подачи заявителями жалобы</w:delText>
        </w:r>
        <w:r w:rsidR="006A2F2D" w:rsidRPr="00CA1A93" w:rsidDel="009F783F">
          <w:rPr>
            <w:webHidden/>
            <w:sz w:val="28"/>
            <w:szCs w:val="28"/>
            <w:rPrChange w:id="433" w:author="Александра" w:date="2023-10-09T14:27:00Z">
              <w:rPr>
                <w:webHidden/>
              </w:rPr>
            </w:rPrChange>
          </w:rPr>
          <w:tab/>
        </w:r>
        <w:r w:rsidR="005F1787" w:rsidRPr="00CA1A93" w:rsidDel="009F783F">
          <w:rPr>
            <w:webHidden/>
            <w:sz w:val="28"/>
            <w:szCs w:val="28"/>
            <w:rPrChange w:id="434" w:author="Александра" w:date="2023-10-09T14:27:00Z">
              <w:rPr>
                <w:webHidden/>
              </w:rPr>
            </w:rPrChange>
          </w:rPr>
          <w:delText>23</w:delText>
        </w:r>
        <w:r w:rsidRPr="00CA1A93" w:rsidDel="009F783F">
          <w:rPr>
            <w:sz w:val="28"/>
            <w:szCs w:val="28"/>
            <w:rPrChange w:id="435" w:author="Александра" w:date="2023-10-09T14:27:00Z">
              <w:rPr/>
            </w:rPrChange>
          </w:rPr>
          <w:fldChar w:fldCharType="end"/>
        </w:r>
      </w:del>
      <w:ins w:id="436" w:author="Александра" w:date="2023-10-17T16:26:00Z">
        <w:r w:rsidR="009F783F" w:rsidRPr="00CA1A93">
          <w:rPr>
            <w:sz w:val="28"/>
            <w:szCs w:val="28"/>
            <w:rPrChange w:id="437" w:author="Александра" w:date="2023-10-09T14:27:00Z">
              <w:rPr>
                <w:color w:val="0000FF"/>
                <w:u w:val="single"/>
              </w:rPr>
            </w:rPrChange>
          </w:rPr>
          <w:fldChar w:fldCharType="begin"/>
        </w:r>
        <w:r w:rsidR="009F783F" w:rsidRPr="00CA1A93">
          <w:rPr>
            <w:sz w:val="28"/>
            <w:szCs w:val="28"/>
            <w:rPrChange w:id="438" w:author="Александра" w:date="2023-10-09T14:27:00Z">
              <w:rPr/>
            </w:rPrChange>
          </w:rPr>
          <w:instrText xml:space="preserve"> HYPERLINK \l "_Toc142483810" </w:instrText>
        </w:r>
        <w:r w:rsidR="009F783F" w:rsidRPr="00CA1A93">
          <w:rPr>
            <w:sz w:val="28"/>
            <w:szCs w:val="28"/>
            <w:rPrChange w:id="439" w:author="Александра" w:date="2023-10-09T14:27:00Z">
              <w:rPr/>
            </w:rPrChange>
          </w:rPr>
          <w:fldChar w:fldCharType="separate"/>
        </w:r>
        <w:r w:rsidR="009F783F" w:rsidRPr="00CA1A93">
          <w:rPr>
            <w:rStyle w:val="a8"/>
            <w:color w:val="auto"/>
            <w:sz w:val="28"/>
            <w:szCs w:val="28"/>
            <w:rPrChange w:id="440" w:author="Александра" w:date="2023-10-09T14:27:00Z">
              <w:rPr>
                <w:rStyle w:val="a8"/>
                <w:color w:val="auto"/>
              </w:rPr>
            </w:rPrChange>
          </w:rPr>
          <w:t>25. Формы и способы подачи заявителями жалобы</w:t>
        </w:r>
        <w:r w:rsidR="009F783F" w:rsidRPr="00CA1A93">
          <w:rPr>
            <w:webHidden/>
            <w:sz w:val="28"/>
            <w:szCs w:val="28"/>
            <w:rPrChange w:id="441" w:author="Александра" w:date="2023-10-09T14:27:00Z">
              <w:rPr>
                <w:webHidden/>
              </w:rPr>
            </w:rPrChange>
          </w:rPr>
          <w:tab/>
          <w:t>2</w:t>
        </w:r>
        <w:r w:rsidR="009F783F">
          <w:rPr>
            <w:webHidden/>
            <w:sz w:val="28"/>
            <w:szCs w:val="28"/>
          </w:rPr>
          <w:t>2</w:t>
        </w:r>
        <w:r w:rsidR="009F783F" w:rsidRPr="00CA1A93">
          <w:rPr>
            <w:sz w:val="28"/>
            <w:szCs w:val="28"/>
            <w:rPrChange w:id="442" w:author="Александра" w:date="2023-10-09T14:27:00Z">
              <w:rPr/>
            </w:rPrChange>
          </w:rPr>
          <w:fldChar w:fldCharType="end"/>
        </w:r>
      </w:ins>
      <w:r w:rsidR="00724B6B" w:rsidRPr="00CA1A93">
        <w:rPr>
          <w:rStyle w:val="a8"/>
          <w:color w:val="auto"/>
          <w:sz w:val="28"/>
          <w:szCs w:val="28"/>
          <w:rPrChange w:id="443" w:author="Александра" w:date="2023-10-09T14:27:00Z">
            <w:rPr>
              <w:rStyle w:val="a8"/>
              <w:color w:val="auto"/>
            </w:rPr>
          </w:rPrChange>
        </w:rPr>
        <w:br/>
      </w:r>
    </w:p>
    <w:p w:rsidR="009D69E3" w:rsidRPr="00CA1A93" w:rsidRDefault="00724B6B">
      <w:pPr>
        <w:pStyle w:val="24"/>
        <w:spacing w:before="0" w:after="0"/>
        <w:rPr>
          <w:ins w:id="444" w:author="Александра" w:date="2023-10-09T14:11:00Z"/>
          <w:rStyle w:val="a8"/>
          <w:color w:val="auto"/>
          <w:sz w:val="28"/>
          <w:szCs w:val="28"/>
          <w:u w:val="none"/>
          <w:rPrChange w:id="445" w:author="Александра" w:date="2023-10-09T14:27:00Z">
            <w:rPr>
              <w:ins w:id="446" w:author="Александра" w:date="2023-10-09T14:11:00Z"/>
              <w:rStyle w:val="a8"/>
              <w:color w:val="auto"/>
              <w:u w:val="none"/>
            </w:rPr>
          </w:rPrChange>
        </w:rPr>
        <w:pPrChange w:id="447" w:author="Александра" w:date="2023-10-09T14:12:00Z">
          <w:pPr>
            <w:pStyle w:val="24"/>
          </w:pPr>
        </w:pPrChange>
      </w:pPr>
      <w:r w:rsidRPr="00CA1A93">
        <w:rPr>
          <w:rStyle w:val="a8"/>
          <w:color w:val="auto"/>
          <w:sz w:val="28"/>
          <w:szCs w:val="28"/>
          <w:u w:val="none"/>
          <w:rPrChange w:id="448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Приложение 1 </w:t>
      </w:r>
      <w:ins w:id="449" w:author="Александра" w:date="2023-10-09T14:11:00Z">
        <w:r w:rsidR="009D69E3" w:rsidRPr="00CA1A93">
          <w:rPr>
            <w:rStyle w:val="a8"/>
            <w:color w:val="auto"/>
            <w:sz w:val="28"/>
            <w:szCs w:val="28"/>
            <w:u w:val="none"/>
            <w:rPrChange w:id="450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к Административному регламенту</w:t>
        </w:r>
      </w:ins>
    </w:p>
    <w:p w:rsidR="00724B6B" w:rsidRPr="00CA1A93" w:rsidRDefault="00291923">
      <w:pPr>
        <w:pStyle w:val="24"/>
        <w:spacing w:before="0" w:after="0"/>
        <w:rPr>
          <w:rStyle w:val="a8"/>
          <w:color w:val="auto"/>
          <w:sz w:val="28"/>
          <w:szCs w:val="28"/>
          <w:u w:val="none"/>
          <w:rPrChange w:id="451" w:author="Александра" w:date="2023-10-09T14:27:00Z">
            <w:rPr>
              <w:rStyle w:val="a8"/>
              <w:color w:val="auto"/>
              <w:u w:val="none"/>
            </w:rPr>
          </w:rPrChange>
        </w:rPr>
        <w:pPrChange w:id="452" w:author="Александра" w:date="2023-10-09T14:12:00Z">
          <w:pPr>
            <w:pStyle w:val="24"/>
          </w:pPr>
        </w:pPrChange>
      </w:pPr>
      <w:r w:rsidRPr="00CA1A93">
        <w:rPr>
          <w:rStyle w:val="a8"/>
          <w:color w:val="auto"/>
          <w:sz w:val="28"/>
          <w:szCs w:val="28"/>
          <w:u w:val="none"/>
          <w:rPrChange w:id="453" w:author="Александра" w:date="2023-10-09T14:27:00Z">
            <w:rPr>
              <w:rStyle w:val="a8"/>
              <w:color w:val="auto"/>
              <w:u w:val="none"/>
            </w:rPr>
          </w:rPrChange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724B6B" w:rsidRPr="00CA1A93">
        <w:rPr>
          <w:rStyle w:val="a8"/>
          <w:webHidden/>
          <w:color w:val="auto"/>
          <w:sz w:val="28"/>
          <w:szCs w:val="28"/>
          <w:u w:val="none"/>
          <w:rPrChange w:id="454" w:author="Александра" w:date="2023-10-09T14:27:00Z">
            <w:rPr>
              <w:rStyle w:val="a8"/>
              <w:webHidden/>
              <w:color w:val="auto"/>
              <w:u w:val="none"/>
            </w:rPr>
          </w:rPrChange>
        </w:rPr>
        <w:tab/>
      </w:r>
      <w:del w:id="455" w:author="Александра" w:date="2023-10-17T16:26:00Z">
        <w:r w:rsidR="00724B6B" w:rsidRPr="00CA1A93" w:rsidDel="009F783F">
          <w:rPr>
            <w:rStyle w:val="a8"/>
            <w:webHidden/>
            <w:color w:val="auto"/>
            <w:sz w:val="28"/>
            <w:szCs w:val="28"/>
            <w:u w:val="none"/>
            <w:rPrChange w:id="456" w:author="Александра" w:date="2023-10-09T14:27:00Z">
              <w:rPr>
                <w:rStyle w:val="a8"/>
                <w:webHidden/>
                <w:color w:val="auto"/>
                <w:u w:val="none"/>
              </w:rPr>
            </w:rPrChange>
          </w:rPr>
          <w:delText>26</w:delText>
        </w:r>
      </w:del>
      <w:ins w:id="457" w:author="Александра" w:date="2023-10-17T16:26:00Z">
        <w:r w:rsidR="009F783F" w:rsidRPr="00CA1A93">
          <w:rPr>
            <w:rStyle w:val="a8"/>
            <w:webHidden/>
            <w:color w:val="auto"/>
            <w:sz w:val="28"/>
            <w:szCs w:val="28"/>
            <w:u w:val="none"/>
            <w:rPrChange w:id="458" w:author="Александра" w:date="2023-10-09T14:27:00Z">
              <w:rPr>
                <w:rStyle w:val="a8"/>
                <w:webHidden/>
                <w:color w:val="auto"/>
                <w:u w:val="none"/>
              </w:rPr>
            </w:rPrChange>
          </w:rPr>
          <w:t>2</w:t>
        </w:r>
        <w:r w:rsidR="009F783F">
          <w:rPr>
            <w:rStyle w:val="a8"/>
            <w:webHidden/>
            <w:color w:val="auto"/>
            <w:sz w:val="28"/>
            <w:szCs w:val="28"/>
            <w:u w:val="none"/>
          </w:rPr>
          <w:t>5</w:t>
        </w:r>
      </w:ins>
    </w:p>
    <w:p w:rsidR="009D69E3" w:rsidRPr="00CA1A93" w:rsidRDefault="009D69E3">
      <w:pPr>
        <w:pStyle w:val="24"/>
        <w:spacing w:before="0" w:after="0"/>
        <w:rPr>
          <w:ins w:id="459" w:author="Александра" w:date="2023-10-09T14:14:00Z"/>
          <w:sz w:val="28"/>
          <w:szCs w:val="28"/>
          <w:rPrChange w:id="460" w:author="Александра" w:date="2023-10-09T14:27:00Z">
            <w:rPr>
              <w:ins w:id="461" w:author="Александра" w:date="2023-10-09T14:14:00Z"/>
            </w:rPr>
          </w:rPrChange>
        </w:rPr>
        <w:pPrChange w:id="462" w:author="Александра" w:date="2023-10-09T14:13:00Z">
          <w:pPr>
            <w:pStyle w:val="24"/>
          </w:pPr>
        </w:pPrChange>
      </w:pPr>
    </w:p>
    <w:p w:rsidR="009D69E3" w:rsidRPr="00CA1A93" w:rsidRDefault="009D69E3">
      <w:pPr>
        <w:pStyle w:val="24"/>
        <w:spacing w:before="0" w:after="0"/>
        <w:rPr>
          <w:ins w:id="463" w:author="Александра" w:date="2023-10-09T14:13:00Z"/>
          <w:sz w:val="28"/>
          <w:szCs w:val="28"/>
          <w:rPrChange w:id="464" w:author="Александра" w:date="2023-10-09T14:27:00Z">
            <w:rPr>
              <w:ins w:id="465" w:author="Александра" w:date="2023-10-09T14:13:00Z"/>
            </w:rPr>
          </w:rPrChange>
        </w:rPr>
        <w:pPrChange w:id="466" w:author="Александра" w:date="2023-10-09T14:13:00Z">
          <w:pPr>
            <w:pStyle w:val="24"/>
          </w:pPr>
        </w:pPrChange>
      </w:pPr>
      <w:r w:rsidRPr="00CA1A93">
        <w:rPr>
          <w:sz w:val="28"/>
          <w:szCs w:val="28"/>
          <w:rPrChange w:id="467" w:author="Александра" w:date="2023-10-09T14:27:00Z">
            <w:rPr/>
          </w:rPrChange>
        </w:rPr>
        <w:fldChar w:fldCharType="begin"/>
      </w:r>
      <w:r w:rsidRPr="00CA1A93">
        <w:rPr>
          <w:sz w:val="28"/>
          <w:szCs w:val="28"/>
          <w:rPrChange w:id="468" w:author="Александра" w:date="2023-10-09T14:27:00Z">
            <w:rPr/>
          </w:rPrChange>
        </w:rPr>
        <w:instrText xml:space="preserve"> HYPERLINK \l "_Toc142483812" </w:instrText>
      </w:r>
      <w:r w:rsidRPr="00CA1A93">
        <w:rPr>
          <w:sz w:val="28"/>
          <w:szCs w:val="28"/>
          <w:rPrChange w:id="469" w:author="Александра" w:date="2023-10-09T14:27:00Z">
            <w:rPr>
              <w:rStyle w:val="a8"/>
              <w:color w:val="auto"/>
              <w:u w:val="none"/>
            </w:rPr>
          </w:rPrChange>
        </w:rPr>
        <w:fldChar w:fldCharType="separate"/>
      </w:r>
      <w:r w:rsidR="00EC0DBC" w:rsidRPr="00CA1A93">
        <w:rPr>
          <w:rStyle w:val="a8"/>
          <w:color w:val="auto"/>
          <w:sz w:val="28"/>
          <w:szCs w:val="28"/>
          <w:u w:val="none"/>
          <w:rPrChange w:id="470" w:author="Александра" w:date="2023-10-09T14:27:00Z">
            <w:rPr>
              <w:rStyle w:val="a8"/>
              <w:color w:val="auto"/>
              <w:u w:val="none"/>
            </w:rPr>
          </w:rPrChange>
        </w:rPr>
        <w:t>Приложение</w:t>
      </w:r>
      <w:r w:rsidRPr="00CA1A93">
        <w:rPr>
          <w:rStyle w:val="a8"/>
          <w:color w:val="auto"/>
          <w:sz w:val="28"/>
          <w:szCs w:val="28"/>
          <w:u w:val="none"/>
          <w:rPrChange w:id="471" w:author="Александра" w:date="2023-10-09T14:27:00Z">
            <w:rPr>
              <w:rStyle w:val="a8"/>
              <w:color w:val="auto"/>
              <w:u w:val="none"/>
            </w:rPr>
          </w:rPrChange>
        </w:rPr>
        <w:fldChar w:fldCharType="end"/>
      </w:r>
      <w:r w:rsidR="00291923" w:rsidRPr="00CA1A93">
        <w:rPr>
          <w:rStyle w:val="a8"/>
          <w:color w:val="auto"/>
          <w:sz w:val="28"/>
          <w:szCs w:val="28"/>
          <w:u w:val="none"/>
          <w:rPrChange w:id="472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 </w:t>
      </w:r>
      <w:del w:id="473" w:author="Александра" w:date="2023-10-09T14:12:00Z">
        <w:r w:rsidR="00EC0DBC" w:rsidRPr="00CA1A93" w:rsidDel="009D69E3">
          <w:rPr>
            <w:rStyle w:val="a8"/>
            <w:color w:val="auto"/>
            <w:sz w:val="28"/>
            <w:szCs w:val="28"/>
            <w:u w:val="none"/>
            <w:rPrChange w:id="474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 xml:space="preserve"> </w:delText>
        </w:r>
      </w:del>
      <w:r w:rsidR="00EC0DBC" w:rsidRPr="00CA1A93">
        <w:rPr>
          <w:rStyle w:val="a8"/>
          <w:color w:val="auto"/>
          <w:sz w:val="28"/>
          <w:szCs w:val="28"/>
          <w:u w:val="none"/>
          <w:rPrChange w:id="475" w:author="Александра" w:date="2023-10-09T14:27:00Z">
            <w:rPr>
              <w:rStyle w:val="a8"/>
              <w:color w:val="auto"/>
              <w:u w:val="none"/>
            </w:rPr>
          </w:rPrChange>
        </w:rPr>
        <w:t>1</w:t>
      </w:r>
      <w:r w:rsidR="003D72F9" w:rsidRPr="00CA1A93">
        <w:rPr>
          <w:rStyle w:val="a8"/>
          <w:color w:val="auto"/>
          <w:sz w:val="28"/>
          <w:szCs w:val="28"/>
          <w:u w:val="none"/>
          <w:rPrChange w:id="476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.1 </w:t>
      </w:r>
      <w:del w:id="477" w:author="Александра" w:date="2023-10-09T14:12:00Z">
        <w:r w:rsidR="0091500A" w:rsidRPr="00CA1A93" w:rsidDel="009D69E3">
          <w:rPr>
            <w:rStyle w:val="a8"/>
            <w:color w:val="auto"/>
            <w:sz w:val="28"/>
            <w:szCs w:val="28"/>
            <w:u w:val="none"/>
            <w:rPrChange w:id="478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 xml:space="preserve"> </w:delText>
        </w:r>
      </w:del>
      <w:r w:rsidR="0091500A" w:rsidRPr="00CA1A93">
        <w:rPr>
          <w:rStyle w:val="a8"/>
          <w:color w:val="auto"/>
          <w:sz w:val="28"/>
          <w:szCs w:val="28"/>
          <w:u w:val="none"/>
          <w:rPrChange w:id="479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del w:id="480" w:author="Александра" w:date="2023-10-09T14:12:00Z">
        <w:r w:rsidR="0091500A" w:rsidRPr="00CA1A93" w:rsidDel="009D69E3">
          <w:rPr>
            <w:rStyle w:val="a8"/>
            <w:color w:val="auto"/>
            <w:sz w:val="28"/>
            <w:szCs w:val="28"/>
            <w:u w:val="none"/>
            <w:rPrChange w:id="481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 xml:space="preserve">типовой форме </w:delText>
        </w:r>
      </w:del>
      <w:r w:rsidR="0091500A" w:rsidRPr="00CA1A93">
        <w:rPr>
          <w:rStyle w:val="a8"/>
          <w:color w:val="auto"/>
          <w:sz w:val="28"/>
          <w:szCs w:val="28"/>
          <w:u w:val="none"/>
          <w:rPrChange w:id="482" w:author="Александра" w:date="2023-10-09T14:27:00Z">
            <w:rPr>
              <w:rStyle w:val="a8"/>
              <w:color w:val="auto"/>
              <w:u w:val="none"/>
            </w:rPr>
          </w:rPrChange>
        </w:rPr>
        <w:t>Административн</w:t>
      </w:r>
      <w:del w:id="483" w:author="Александра" w:date="2023-10-09T14:12:00Z">
        <w:r w:rsidR="0091500A" w:rsidRPr="00CA1A93" w:rsidDel="009D69E3">
          <w:rPr>
            <w:rStyle w:val="a8"/>
            <w:color w:val="auto"/>
            <w:sz w:val="28"/>
            <w:szCs w:val="28"/>
            <w:u w:val="none"/>
            <w:rPrChange w:id="484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ого</w:delText>
        </w:r>
      </w:del>
      <w:ins w:id="485" w:author="Александра" w:date="2023-10-09T14:12:00Z">
        <w:r w:rsidRPr="00CA1A93">
          <w:rPr>
            <w:rStyle w:val="a8"/>
            <w:color w:val="auto"/>
            <w:sz w:val="28"/>
            <w:szCs w:val="28"/>
            <w:u w:val="none"/>
            <w:rPrChange w:id="486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ому</w:t>
        </w:r>
      </w:ins>
      <w:r w:rsidR="0091500A" w:rsidRPr="00CA1A93">
        <w:rPr>
          <w:rStyle w:val="a8"/>
          <w:color w:val="auto"/>
          <w:sz w:val="28"/>
          <w:szCs w:val="28"/>
          <w:u w:val="none"/>
          <w:rPrChange w:id="487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 регламент</w:t>
      </w:r>
      <w:ins w:id="488" w:author="Александра" w:date="2023-10-09T14:12:00Z">
        <w:r w:rsidRPr="00CA1A93">
          <w:rPr>
            <w:rStyle w:val="a8"/>
            <w:color w:val="auto"/>
            <w:sz w:val="28"/>
            <w:szCs w:val="28"/>
            <w:u w:val="none"/>
            <w:rPrChange w:id="489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у</w:t>
        </w:r>
      </w:ins>
      <w:del w:id="490" w:author="Александра" w:date="2023-10-09T14:12:00Z">
        <w:r w:rsidR="0091500A" w:rsidRPr="00CA1A93" w:rsidDel="009D69E3">
          <w:rPr>
            <w:rStyle w:val="a8"/>
            <w:color w:val="auto"/>
            <w:sz w:val="28"/>
            <w:szCs w:val="28"/>
            <w:u w:val="none"/>
            <w:rPrChange w:id="491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а</w:delText>
        </w:r>
      </w:del>
      <w:del w:id="492" w:author="Александра" w:date="2023-10-09T14:13:00Z">
        <w:r w:rsidR="00291923" w:rsidRPr="00CA1A93" w:rsidDel="009D69E3">
          <w:rPr>
            <w:rStyle w:val="a8"/>
            <w:webHidden/>
            <w:color w:val="auto"/>
            <w:sz w:val="28"/>
            <w:szCs w:val="28"/>
            <w:u w:val="none"/>
            <w:rPrChange w:id="493" w:author="Александра" w:date="2023-10-09T14:27:00Z">
              <w:rPr>
                <w:rStyle w:val="a8"/>
                <w:webHidden/>
                <w:color w:val="auto"/>
                <w:u w:val="none"/>
              </w:rPr>
            </w:rPrChange>
          </w:rPr>
          <w:tab/>
        </w:r>
        <w:r w:rsidR="005F1787" w:rsidRPr="00CA1A93" w:rsidDel="009D69E3">
          <w:rPr>
            <w:rStyle w:val="a8"/>
            <w:webHidden/>
            <w:color w:val="auto"/>
            <w:sz w:val="28"/>
            <w:szCs w:val="28"/>
            <w:u w:val="none"/>
            <w:rPrChange w:id="494" w:author="Александра" w:date="2023-10-09T14:27:00Z">
              <w:rPr>
                <w:rStyle w:val="a8"/>
                <w:webHidden/>
                <w:color w:val="auto"/>
                <w:u w:val="none"/>
              </w:rPr>
            </w:rPrChange>
          </w:rPr>
          <w:delText>27</w:delText>
        </w:r>
        <w:r w:rsidR="00291923" w:rsidRPr="00CA1A93" w:rsidDel="009D69E3">
          <w:rPr>
            <w:rStyle w:val="a8"/>
            <w:color w:val="auto"/>
            <w:sz w:val="28"/>
            <w:szCs w:val="28"/>
            <w:u w:val="none"/>
            <w:rPrChange w:id="495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br/>
        </w:r>
      </w:del>
    </w:p>
    <w:p w:rsidR="00291923" w:rsidRPr="00CA1A93" w:rsidRDefault="00291923">
      <w:pPr>
        <w:pStyle w:val="24"/>
        <w:spacing w:before="0" w:after="0"/>
        <w:rPr>
          <w:sz w:val="28"/>
          <w:szCs w:val="28"/>
          <w:rPrChange w:id="496" w:author="Александра" w:date="2023-10-09T14:27:00Z">
            <w:rPr/>
          </w:rPrChange>
        </w:rPr>
        <w:pPrChange w:id="497" w:author="Александра" w:date="2023-10-09T14:13:00Z">
          <w:pPr>
            <w:pStyle w:val="24"/>
          </w:pPr>
        </w:pPrChange>
      </w:pPr>
      <w:r w:rsidRPr="00CA1A93">
        <w:rPr>
          <w:sz w:val="28"/>
          <w:szCs w:val="28"/>
          <w:rPrChange w:id="498" w:author="Александра" w:date="2023-10-09T14:27:00Z">
            <w:rPr/>
          </w:rPrChange>
        </w:rPr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ins w:id="499" w:author="Александра" w:date="2023-10-17T16:27:00Z">
        <w:r w:rsidR="009F783F">
          <w:rPr>
            <w:sz w:val="28"/>
            <w:szCs w:val="28"/>
          </w:rPr>
          <w:t>……………….</w:t>
        </w:r>
      </w:ins>
      <w:ins w:id="500" w:author="Александра" w:date="2023-10-09T14:12:00Z">
        <w:r w:rsidR="009D69E3" w:rsidRPr="00CA1A93">
          <w:rPr>
            <w:sz w:val="28"/>
            <w:szCs w:val="28"/>
            <w:rPrChange w:id="501" w:author="Александра" w:date="2023-10-09T14:27:00Z">
              <w:rPr/>
            </w:rPrChange>
          </w:rPr>
          <w:t>2</w:t>
        </w:r>
      </w:ins>
      <w:ins w:id="502" w:author="Александра" w:date="2023-10-17T16:27:00Z">
        <w:r w:rsidR="009F783F">
          <w:rPr>
            <w:sz w:val="28"/>
            <w:szCs w:val="28"/>
          </w:rPr>
          <w:t>6</w:t>
        </w:r>
      </w:ins>
    </w:p>
    <w:p w:rsidR="009D69E3" w:rsidRPr="00CA1A93" w:rsidRDefault="009D69E3">
      <w:pPr>
        <w:pStyle w:val="24"/>
        <w:spacing w:before="0" w:after="0"/>
        <w:rPr>
          <w:ins w:id="503" w:author="Александра" w:date="2023-10-09T14:14:00Z"/>
          <w:sz w:val="28"/>
          <w:szCs w:val="28"/>
          <w:rPrChange w:id="504" w:author="Александра" w:date="2023-10-09T14:27:00Z">
            <w:rPr>
              <w:ins w:id="505" w:author="Александра" w:date="2023-10-09T14:14:00Z"/>
            </w:rPr>
          </w:rPrChange>
        </w:rPr>
        <w:pPrChange w:id="506" w:author="Александра" w:date="2023-10-09T14:14:00Z">
          <w:pPr>
            <w:pStyle w:val="24"/>
          </w:pPr>
        </w:pPrChange>
      </w:pPr>
    </w:p>
    <w:p w:rsidR="009D69E3" w:rsidRPr="00CA1A93" w:rsidRDefault="009D69E3">
      <w:pPr>
        <w:pStyle w:val="24"/>
        <w:spacing w:before="0" w:after="0"/>
        <w:rPr>
          <w:ins w:id="507" w:author="Александра" w:date="2023-10-09T14:14:00Z"/>
          <w:rStyle w:val="a8"/>
          <w:color w:val="auto"/>
          <w:sz w:val="28"/>
          <w:szCs w:val="28"/>
          <w:u w:val="none"/>
          <w:rPrChange w:id="508" w:author="Александра" w:date="2023-10-09T14:27:00Z">
            <w:rPr>
              <w:ins w:id="509" w:author="Александра" w:date="2023-10-09T14:14:00Z"/>
              <w:rStyle w:val="a8"/>
              <w:color w:val="auto"/>
              <w:u w:val="none"/>
            </w:rPr>
          </w:rPrChange>
        </w:rPr>
        <w:pPrChange w:id="510" w:author="Александра" w:date="2023-10-09T14:14:00Z">
          <w:pPr>
            <w:pStyle w:val="24"/>
          </w:pPr>
        </w:pPrChange>
      </w:pPr>
      <w:r w:rsidRPr="00CA1A93">
        <w:rPr>
          <w:sz w:val="28"/>
          <w:szCs w:val="28"/>
          <w:rPrChange w:id="511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512" w:author="Александра" w:date="2023-10-09T14:27:00Z">
            <w:rPr/>
          </w:rPrChange>
        </w:rPr>
        <w:instrText xml:space="preserve"> HYPERLINK \l "_Toc142483812" </w:instrText>
      </w:r>
      <w:r w:rsidRPr="00CA1A93">
        <w:rPr>
          <w:sz w:val="28"/>
          <w:szCs w:val="28"/>
          <w:rPrChange w:id="513" w:author="Александра" w:date="2023-10-09T14:27:00Z">
            <w:rPr>
              <w:rStyle w:val="a8"/>
              <w:color w:val="auto"/>
              <w:u w:val="none"/>
            </w:rPr>
          </w:rPrChange>
        </w:rPr>
        <w:fldChar w:fldCharType="separate"/>
      </w:r>
      <w:r w:rsidR="00B03FEE" w:rsidRPr="00CA1A93">
        <w:rPr>
          <w:rStyle w:val="a8"/>
          <w:color w:val="auto"/>
          <w:sz w:val="28"/>
          <w:szCs w:val="28"/>
          <w:u w:val="none"/>
          <w:rPrChange w:id="514" w:author="Александра" w:date="2023-10-09T14:27:00Z">
            <w:rPr>
              <w:rStyle w:val="a8"/>
              <w:color w:val="auto"/>
              <w:u w:val="none"/>
            </w:rPr>
          </w:rPrChange>
        </w:rPr>
        <w:t>Приложение</w:t>
      </w:r>
      <w:r w:rsidRPr="00CA1A93">
        <w:rPr>
          <w:rStyle w:val="a8"/>
          <w:color w:val="auto"/>
          <w:sz w:val="28"/>
          <w:szCs w:val="28"/>
          <w:u w:val="none"/>
          <w:rPrChange w:id="515" w:author="Александра" w:date="2023-10-09T14:27:00Z">
            <w:rPr>
              <w:rStyle w:val="a8"/>
              <w:color w:val="auto"/>
              <w:u w:val="none"/>
            </w:rPr>
          </w:rPrChange>
        </w:rPr>
        <w:fldChar w:fldCharType="end"/>
      </w:r>
      <w:r w:rsidR="00B03FEE" w:rsidRPr="00CA1A93">
        <w:rPr>
          <w:rStyle w:val="a8"/>
          <w:color w:val="auto"/>
          <w:sz w:val="28"/>
          <w:szCs w:val="28"/>
          <w:u w:val="none"/>
          <w:rPrChange w:id="516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 </w:t>
      </w:r>
      <w:r w:rsidR="00291923" w:rsidRPr="00CA1A93">
        <w:rPr>
          <w:rStyle w:val="a8"/>
          <w:color w:val="auto"/>
          <w:sz w:val="28"/>
          <w:szCs w:val="28"/>
          <w:u w:val="none"/>
          <w:rPrChange w:id="517" w:author="Александра" w:date="2023-10-09T14:27:00Z">
            <w:rPr>
              <w:rStyle w:val="a8"/>
              <w:color w:val="auto"/>
              <w:u w:val="none"/>
            </w:rPr>
          </w:rPrChange>
        </w:rPr>
        <w:t>1.</w:t>
      </w:r>
      <w:r w:rsidR="00B03FEE" w:rsidRPr="00CA1A93">
        <w:rPr>
          <w:rStyle w:val="a8"/>
          <w:color w:val="auto"/>
          <w:sz w:val="28"/>
          <w:szCs w:val="28"/>
          <w:u w:val="none"/>
          <w:rPrChange w:id="518" w:author="Александра" w:date="2023-10-09T14:27:00Z">
            <w:rPr>
              <w:rStyle w:val="a8"/>
              <w:color w:val="auto"/>
              <w:u w:val="none"/>
            </w:rPr>
          </w:rPrChange>
        </w:rPr>
        <w:t>2</w:t>
      </w:r>
      <w:ins w:id="519" w:author="Александра" w:date="2023-10-09T14:14:00Z">
        <w:r w:rsidRPr="00CA1A93">
          <w:rPr>
            <w:rStyle w:val="a8"/>
            <w:color w:val="auto"/>
            <w:sz w:val="28"/>
            <w:szCs w:val="28"/>
            <w:u w:val="none"/>
            <w:rPrChange w:id="520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 xml:space="preserve"> к Административному регламенту</w:t>
        </w:r>
      </w:ins>
    </w:p>
    <w:p w:rsidR="006A2F2D" w:rsidRPr="00CA1A93" w:rsidRDefault="00291923">
      <w:pPr>
        <w:pStyle w:val="24"/>
        <w:spacing w:before="0" w:after="0"/>
        <w:rPr>
          <w:sz w:val="28"/>
          <w:szCs w:val="28"/>
          <w:rPrChange w:id="521" w:author="Александра" w:date="2023-10-09T14:27:00Z">
            <w:rPr>
              <w:lang w:val="en-US"/>
            </w:rPr>
          </w:rPrChange>
        </w:rPr>
        <w:pPrChange w:id="522" w:author="Александра" w:date="2023-10-09T14:14:00Z">
          <w:pPr>
            <w:pStyle w:val="24"/>
          </w:pPr>
        </w:pPrChange>
      </w:pPr>
      <w:del w:id="523" w:author="Александра" w:date="2023-10-09T14:14:00Z">
        <w:r w:rsidRPr="00CA1A93" w:rsidDel="009D69E3">
          <w:rPr>
            <w:rStyle w:val="a8"/>
            <w:color w:val="auto"/>
            <w:sz w:val="28"/>
            <w:szCs w:val="28"/>
            <w:u w:val="none"/>
            <w:rPrChange w:id="524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 xml:space="preserve"> </w:delText>
        </w:r>
      </w:del>
      <w:r w:rsidR="00B03FEE" w:rsidRPr="00CA1A93">
        <w:rPr>
          <w:rStyle w:val="a8"/>
          <w:color w:val="auto"/>
          <w:sz w:val="28"/>
          <w:szCs w:val="28"/>
          <w:u w:val="none"/>
          <w:rPrChange w:id="525" w:author="Александра" w:date="2023-10-09T14:27:00Z">
            <w:rPr>
              <w:rStyle w:val="a8"/>
              <w:color w:val="auto"/>
              <w:u w:val="none"/>
            </w:rPr>
          </w:rPrChange>
        </w:rPr>
        <w:t>Акт обследования жилого помещения.</w:t>
      </w:r>
      <w:r w:rsidR="00513A94" w:rsidRPr="00CA1A93">
        <w:rPr>
          <w:rStyle w:val="a8"/>
          <w:webHidden/>
          <w:color w:val="auto"/>
          <w:sz w:val="28"/>
          <w:szCs w:val="28"/>
          <w:u w:val="none"/>
          <w:rPrChange w:id="526" w:author="Александра" w:date="2023-10-09T14:27:00Z">
            <w:rPr>
              <w:rStyle w:val="a8"/>
              <w:webHidden/>
              <w:color w:val="auto"/>
              <w:u w:val="none"/>
            </w:rPr>
          </w:rPrChange>
        </w:rPr>
        <w:tab/>
      </w:r>
      <w:del w:id="527" w:author="Александра" w:date="2023-10-17T16:27:00Z">
        <w:r w:rsidR="005F1787" w:rsidRPr="00CA1A93" w:rsidDel="009F783F">
          <w:rPr>
            <w:rStyle w:val="a8"/>
            <w:webHidden/>
            <w:color w:val="auto"/>
            <w:sz w:val="28"/>
            <w:szCs w:val="28"/>
            <w:u w:val="none"/>
            <w:rPrChange w:id="528" w:author="Александра" w:date="2023-10-09T14:27:00Z">
              <w:rPr>
                <w:rStyle w:val="a8"/>
                <w:webHidden/>
                <w:color w:val="auto"/>
                <w:u w:val="none"/>
                <w:lang w:val="en-US"/>
              </w:rPr>
            </w:rPrChange>
          </w:rPr>
          <w:delText>29</w:delText>
        </w:r>
      </w:del>
      <w:ins w:id="529" w:author="Александра" w:date="2023-10-17T16:27:00Z">
        <w:r w:rsidR="009F783F" w:rsidRPr="00CA1A93">
          <w:rPr>
            <w:rStyle w:val="a8"/>
            <w:webHidden/>
            <w:color w:val="auto"/>
            <w:sz w:val="28"/>
            <w:szCs w:val="28"/>
            <w:u w:val="none"/>
            <w:rPrChange w:id="530" w:author="Александра" w:date="2023-10-09T14:27:00Z">
              <w:rPr>
                <w:rStyle w:val="a8"/>
                <w:webHidden/>
                <w:color w:val="auto"/>
                <w:u w:val="none"/>
                <w:lang w:val="en-US"/>
              </w:rPr>
            </w:rPrChange>
          </w:rPr>
          <w:t>2</w:t>
        </w:r>
        <w:r w:rsidR="009F783F">
          <w:rPr>
            <w:rStyle w:val="a8"/>
            <w:webHidden/>
            <w:color w:val="auto"/>
            <w:sz w:val="28"/>
            <w:szCs w:val="28"/>
            <w:u w:val="none"/>
          </w:rPr>
          <w:t>8</w:t>
        </w:r>
      </w:ins>
    </w:p>
    <w:p w:rsidR="00CA1A93" w:rsidRPr="00CA1A93" w:rsidRDefault="00CA1A93">
      <w:pPr>
        <w:pStyle w:val="24"/>
        <w:spacing w:before="0" w:after="0"/>
        <w:rPr>
          <w:ins w:id="531" w:author="Александра" w:date="2023-10-09T14:20:00Z"/>
          <w:sz w:val="28"/>
          <w:szCs w:val="28"/>
          <w:rPrChange w:id="532" w:author="Александра" w:date="2023-10-09T14:27:00Z">
            <w:rPr>
              <w:ins w:id="533" w:author="Александра" w:date="2023-10-09T14:20:00Z"/>
            </w:rPr>
          </w:rPrChange>
        </w:rPr>
        <w:pPrChange w:id="534" w:author="Александра" w:date="2023-10-09T14:19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535" w:author="Александра" w:date="2023-10-09T14:17:00Z"/>
          <w:rStyle w:val="a8"/>
          <w:color w:val="auto"/>
          <w:sz w:val="28"/>
          <w:szCs w:val="28"/>
          <w:u w:val="none"/>
          <w:rPrChange w:id="536" w:author="Александра" w:date="2023-10-09T14:27:00Z">
            <w:rPr>
              <w:ins w:id="537" w:author="Александра" w:date="2023-10-09T14:17:00Z"/>
              <w:rStyle w:val="a8"/>
              <w:color w:val="auto"/>
              <w:u w:val="none"/>
            </w:rPr>
          </w:rPrChange>
        </w:rPr>
        <w:pPrChange w:id="538" w:author="Александра" w:date="2023-10-09T14:19:00Z">
          <w:pPr>
            <w:pStyle w:val="24"/>
          </w:pPr>
        </w:pPrChange>
      </w:pPr>
      <w:r w:rsidRPr="00CA1A93">
        <w:rPr>
          <w:sz w:val="28"/>
          <w:szCs w:val="28"/>
          <w:rPrChange w:id="539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540" w:author="Александра" w:date="2023-10-09T14:27:00Z">
            <w:rPr/>
          </w:rPrChange>
        </w:rPr>
        <w:instrText xml:space="preserve"> HYPERLINK \l "_Toc142483813" </w:instrText>
      </w:r>
      <w:r w:rsidRPr="00CA1A93">
        <w:rPr>
          <w:sz w:val="28"/>
          <w:szCs w:val="28"/>
          <w:rPrChange w:id="541" w:author="Александра" w:date="2023-10-09T14:27:00Z">
            <w:rPr/>
          </w:rPrChange>
        </w:rPr>
        <w:fldChar w:fldCharType="separate"/>
      </w:r>
      <w:r w:rsidR="00486E94" w:rsidRPr="00CA1A93">
        <w:rPr>
          <w:sz w:val="28"/>
          <w:szCs w:val="28"/>
          <w:rPrChange w:id="542" w:author="Александра" w:date="2023-10-09T14:27:00Z">
            <w:rPr/>
          </w:rPrChange>
        </w:rPr>
        <w:t>Приложение 2</w:t>
      </w:r>
      <w:r w:rsidR="007D292D" w:rsidRPr="00CA1A93">
        <w:rPr>
          <w:sz w:val="28"/>
          <w:szCs w:val="28"/>
          <w:rPrChange w:id="543" w:author="Александра" w:date="2023-10-09T14:27:00Z">
            <w:rPr/>
          </w:rPrChange>
        </w:rPr>
        <w:t xml:space="preserve"> </w:t>
      </w:r>
      <w:r w:rsidR="00892332" w:rsidRPr="00CA1A93">
        <w:rPr>
          <w:rStyle w:val="a8"/>
          <w:color w:val="auto"/>
          <w:sz w:val="28"/>
          <w:szCs w:val="28"/>
          <w:u w:val="none"/>
          <w:rPrChange w:id="544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545" w:author="Александра" w:date="2023-10-09T14:17:00Z">
        <w:r w:rsidR="00CA1A93" w:rsidRPr="00CA1A93">
          <w:rPr>
            <w:rStyle w:val="a8"/>
            <w:color w:val="auto"/>
            <w:sz w:val="28"/>
            <w:szCs w:val="28"/>
            <w:u w:val="none"/>
            <w:rPrChange w:id="546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rPrChange w:id="547" w:author="Александра" w:date="2023-10-09T14:27:00Z">
            <w:rPr>
              <w:lang w:val="en-US"/>
            </w:rPr>
          </w:rPrChange>
        </w:rPr>
        <w:pPrChange w:id="548" w:author="Александра" w:date="2023-10-09T14:19:00Z">
          <w:pPr>
            <w:pStyle w:val="24"/>
          </w:pPr>
        </w:pPrChange>
      </w:pPr>
      <w:del w:id="549" w:author="Александра" w:date="2023-10-09T14:17:00Z">
        <w:r w:rsidRPr="00CA1A93" w:rsidDel="00CA1A93">
          <w:rPr>
            <w:rStyle w:val="a8"/>
            <w:color w:val="auto"/>
            <w:sz w:val="28"/>
            <w:szCs w:val="28"/>
            <w:u w:val="none"/>
            <w:rPrChange w:id="550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Pr="00CA1A93" w:rsidDel="00CA1A93">
          <w:rPr>
            <w:sz w:val="28"/>
            <w:szCs w:val="28"/>
            <w:rPrChange w:id="551" w:author="Александра" w:date="2023-10-09T14:27:00Z">
              <w:rPr/>
            </w:rPrChange>
          </w:rPr>
          <w:delText xml:space="preserve"> </w:delText>
        </w:r>
      </w:del>
      <w:r w:rsidR="007D292D" w:rsidRPr="00CA1A93">
        <w:rPr>
          <w:sz w:val="28"/>
          <w:szCs w:val="28"/>
          <w:rPrChange w:id="552" w:author="Александра" w:date="2023-10-09T14:27:00Z">
            <w:rPr/>
          </w:rPrChange>
        </w:rPr>
        <w:t>Форма решения об отказе в предоставлении мун</w:t>
      </w:r>
      <w:r w:rsidR="00AF2385" w:rsidRPr="00CA1A93">
        <w:rPr>
          <w:sz w:val="28"/>
          <w:szCs w:val="28"/>
          <w:rPrChange w:id="553" w:author="Александра" w:date="2023-10-09T14:27:00Z">
            <w:rPr/>
          </w:rPrChange>
        </w:rPr>
        <w:t xml:space="preserve">иципальной услуги (оформляется </w:t>
      </w:r>
      <w:r w:rsidR="007D292D" w:rsidRPr="00CA1A93">
        <w:rPr>
          <w:sz w:val="28"/>
          <w:szCs w:val="28"/>
          <w:rPrChange w:id="554" w:author="Александра" w:date="2023-10-09T14:27:00Z">
            <w:rPr/>
          </w:rPrChange>
        </w:rPr>
        <w:t>на официальном бланке Администрации)</w:t>
      </w:r>
      <w:r w:rsidR="007D292D" w:rsidRPr="00CA1A93">
        <w:rPr>
          <w:webHidden/>
          <w:sz w:val="28"/>
          <w:szCs w:val="28"/>
          <w:rPrChange w:id="555" w:author="Александра" w:date="2023-10-09T14:27:00Z">
            <w:rPr>
              <w:webHidden/>
            </w:rPr>
          </w:rPrChange>
        </w:rPr>
        <w:t xml:space="preserve"> </w:t>
      </w:r>
      <w:r w:rsidR="007D292D" w:rsidRPr="00CA1A93">
        <w:rPr>
          <w:webHidden/>
          <w:sz w:val="28"/>
          <w:szCs w:val="28"/>
          <w:rPrChange w:id="556" w:author="Александра" w:date="2023-10-09T14:27:00Z">
            <w:rPr>
              <w:webHidden/>
            </w:rPr>
          </w:rPrChange>
        </w:rPr>
        <w:tab/>
      </w:r>
      <w:r w:rsidR="009D69E3" w:rsidRPr="00CA1A93">
        <w:rPr>
          <w:sz w:val="28"/>
          <w:szCs w:val="28"/>
          <w:rPrChange w:id="557" w:author="Александра" w:date="2023-10-09T14:27:00Z">
            <w:rPr/>
          </w:rPrChange>
        </w:rPr>
        <w:fldChar w:fldCharType="end"/>
      </w:r>
      <w:r w:rsidR="005F1787" w:rsidRPr="00CA1A93">
        <w:rPr>
          <w:rStyle w:val="a8"/>
          <w:color w:val="auto"/>
          <w:sz w:val="28"/>
          <w:szCs w:val="28"/>
          <w:u w:val="none"/>
          <w:rPrChange w:id="558" w:author="Александра" w:date="2023-10-09T14:27:00Z">
            <w:rPr>
              <w:rStyle w:val="a8"/>
              <w:color w:val="auto"/>
              <w:u w:val="none"/>
              <w:lang w:val="en-US"/>
            </w:rPr>
          </w:rPrChange>
        </w:rPr>
        <w:t>31</w:t>
      </w:r>
    </w:p>
    <w:p w:rsidR="00CA1A93" w:rsidRPr="00CA1A93" w:rsidRDefault="00CA1A93">
      <w:pPr>
        <w:pStyle w:val="24"/>
        <w:spacing w:before="0" w:after="0"/>
        <w:rPr>
          <w:ins w:id="559" w:author="Александра" w:date="2023-10-09T14:20:00Z"/>
          <w:sz w:val="28"/>
          <w:szCs w:val="28"/>
          <w:rPrChange w:id="560" w:author="Александра" w:date="2023-10-09T14:27:00Z">
            <w:rPr>
              <w:ins w:id="561" w:author="Александра" w:date="2023-10-09T14:20:00Z"/>
            </w:rPr>
          </w:rPrChange>
        </w:rPr>
        <w:pPrChange w:id="562" w:author="Александра" w:date="2023-10-09T14:20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563" w:author="Александра" w:date="2023-10-09T14:20:00Z"/>
          <w:rStyle w:val="a8"/>
          <w:color w:val="auto"/>
          <w:sz w:val="28"/>
          <w:szCs w:val="28"/>
          <w:u w:val="none"/>
          <w:rPrChange w:id="564" w:author="Александра" w:date="2023-10-09T14:27:00Z">
            <w:rPr>
              <w:ins w:id="565" w:author="Александра" w:date="2023-10-09T14:20:00Z"/>
              <w:rStyle w:val="a8"/>
              <w:color w:val="auto"/>
              <w:u w:val="none"/>
            </w:rPr>
          </w:rPrChange>
        </w:rPr>
        <w:pPrChange w:id="566" w:author="Александра" w:date="2023-10-09T14:20:00Z">
          <w:pPr>
            <w:pStyle w:val="24"/>
          </w:pPr>
        </w:pPrChange>
      </w:pPr>
      <w:r w:rsidRPr="00CA1A93">
        <w:rPr>
          <w:sz w:val="28"/>
          <w:szCs w:val="28"/>
          <w:rPrChange w:id="567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568" w:author="Александра" w:date="2023-10-09T14:27:00Z">
            <w:rPr/>
          </w:rPrChange>
        </w:rPr>
        <w:instrText xml:space="preserve"> HYPERLINK \l "_Toc142483814" </w:instrText>
      </w:r>
      <w:r w:rsidRPr="00CA1A93">
        <w:rPr>
          <w:sz w:val="28"/>
          <w:szCs w:val="28"/>
          <w:rPrChange w:id="569" w:author="Александра" w:date="2023-10-09T14:27:00Z">
            <w:rPr>
              <w:lang w:val="en-US"/>
            </w:rPr>
          </w:rPrChange>
        </w:rPr>
        <w:fldChar w:fldCharType="separate"/>
      </w:r>
      <w:r w:rsidR="00486E94" w:rsidRPr="00CA1A93">
        <w:rPr>
          <w:rStyle w:val="a8"/>
          <w:color w:val="auto"/>
          <w:sz w:val="28"/>
          <w:szCs w:val="28"/>
          <w:rPrChange w:id="570" w:author="Александра" w:date="2023-10-09T14:27:00Z">
            <w:rPr>
              <w:rStyle w:val="a8"/>
              <w:color w:val="auto"/>
            </w:rPr>
          </w:rPrChange>
        </w:rPr>
        <w:t xml:space="preserve">Приложение 3 </w:t>
      </w:r>
      <w:r w:rsidR="00892332" w:rsidRPr="00CA1A93">
        <w:rPr>
          <w:rStyle w:val="a8"/>
          <w:color w:val="auto"/>
          <w:sz w:val="28"/>
          <w:szCs w:val="28"/>
          <w:u w:val="none"/>
          <w:rPrChange w:id="571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572" w:author="Александра" w:date="2023-10-09T14:20:00Z">
        <w:r w:rsidR="00CA1A93" w:rsidRPr="00CA1A93">
          <w:rPr>
            <w:rStyle w:val="a8"/>
            <w:color w:val="auto"/>
            <w:sz w:val="28"/>
            <w:szCs w:val="28"/>
            <w:u w:val="none"/>
            <w:rPrChange w:id="573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rPrChange w:id="574" w:author="Александра" w:date="2023-10-09T14:27:00Z">
            <w:rPr/>
          </w:rPrChange>
        </w:rPr>
        <w:pPrChange w:id="575" w:author="Александра" w:date="2023-10-09T14:20:00Z">
          <w:pPr>
            <w:pStyle w:val="24"/>
          </w:pPr>
        </w:pPrChange>
      </w:pPr>
      <w:del w:id="576" w:author="Александра" w:date="2023-10-09T14:20:00Z">
        <w:r w:rsidRPr="00CA1A93" w:rsidDel="00CA1A93">
          <w:rPr>
            <w:rStyle w:val="a8"/>
            <w:color w:val="auto"/>
            <w:sz w:val="28"/>
            <w:szCs w:val="28"/>
            <w:u w:val="none"/>
            <w:rPrChange w:id="577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Pr="00CA1A93" w:rsidDel="00CA1A93">
          <w:rPr>
            <w:rStyle w:val="a8"/>
            <w:color w:val="auto"/>
            <w:sz w:val="28"/>
            <w:szCs w:val="28"/>
            <w:rPrChange w:id="578" w:author="Александра" w:date="2023-10-09T14:27:00Z">
              <w:rPr>
                <w:rStyle w:val="a8"/>
                <w:color w:val="auto"/>
              </w:rPr>
            </w:rPrChange>
          </w:rPr>
          <w:delText xml:space="preserve"> </w:delText>
        </w:r>
      </w:del>
      <w:r w:rsidR="00E9486F" w:rsidRPr="00CA1A93">
        <w:rPr>
          <w:rStyle w:val="a8"/>
          <w:color w:val="auto"/>
          <w:sz w:val="28"/>
          <w:szCs w:val="28"/>
          <w:rPrChange w:id="579" w:author="Александра" w:date="2023-10-09T14:27:00Z">
            <w:rPr>
              <w:rStyle w:val="a8"/>
              <w:color w:val="auto"/>
            </w:rPr>
          </w:rPrChange>
        </w:rPr>
        <w:t>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</w:r>
      <w:r w:rsidR="006A2F2D" w:rsidRPr="00CA1A93">
        <w:rPr>
          <w:webHidden/>
          <w:sz w:val="28"/>
          <w:szCs w:val="28"/>
          <w:rPrChange w:id="580" w:author="Александра" w:date="2023-10-09T14:27:00Z">
            <w:rPr>
              <w:webHidden/>
            </w:rPr>
          </w:rPrChange>
        </w:rPr>
        <w:tab/>
      </w:r>
      <w:r w:rsidR="005F1787" w:rsidRPr="00CA1A93">
        <w:rPr>
          <w:webHidden/>
          <w:sz w:val="28"/>
          <w:szCs w:val="28"/>
          <w:lang w:val="en-US"/>
          <w:rPrChange w:id="581" w:author="Александра" w:date="2023-10-09T14:27:00Z">
            <w:rPr>
              <w:webHidden/>
              <w:lang w:val="en-US"/>
            </w:rPr>
          </w:rPrChange>
        </w:rPr>
        <w:t>33</w:t>
      </w:r>
      <w:r w:rsidR="009D69E3" w:rsidRPr="00CA1A93">
        <w:rPr>
          <w:sz w:val="28"/>
          <w:szCs w:val="28"/>
          <w:lang w:val="en-US"/>
          <w:rPrChange w:id="582" w:author="Александра" w:date="2023-10-09T14:27:00Z">
            <w:rPr>
              <w:lang w:val="en-US"/>
            </w:rPr>
          </w:rPrChange>
        </w:rPr>
        <w:fldChar w:fldCharType="end"/>
      </w:r>
    </w:p>
    <w:p w:rsidR="00CA1A93" w:rsidRPr="00CA1A93" w:rsidRDefault="00CA1A93">
      <w:pPr>
        <w:pStyle w:val="24"/>
        <w:spacing w:before="0" w:after="0"/>
        <w:rPr>
          <w:ins w:id="583" w:author="Александра" w:date="2023-10-09T14:23:00Z"/>
          <w:sz w:val="28"/>
          <w:szCs w:val="28"/>
          <w:rPrChange w:id="584" w:author="Александра" w:date="2023-10-09T14:27:00Z">
            <w:rPr>
              <w:ins w:id="585" w:author="Александра" w:date="2023-10-09T14:23:00Z"/>
            </w:rPr>
          </w:rPrChange>
        </w:rPr>
        <w:pPrChange w:id="586" w:author="Александра" w:date="2023-10-09T14:23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587" w:author="Александра" w:date="2023-10-09T14:23:00Z"/>
          <w:rStyle w:val="a8"/>
          <w:color w:val="auto"/>
          <w:sz w:val="28"/>
          <w:szCs w:val="28"/>
          <w:u w:val="none"/>
          <w:rPrChange w:id="588" w:author="Александра" w:date="2023-10-09T14:27:00Z">
            <w:rPr>
              <w:ins w:id="589" w:author="Александра" w:date="2023-10-09T14:23:00Z"/>
              <w:rStyle w:val="a8"/>
              <w:color w:val="auto"/>
              <w:u w:val="none"/>
            </w:rPr>
          </w:rPrChange>
        </w:rPr>
        <w:pPrChange w:id="590" w:author="Александра" w:date="2023-10-09T14:23:00Z">
          <w:pPr>
            <w:pStyle w:val="24"/>
          </w:pPr>
        </w:pPrChange>
      </w:pPr>
      <w:r w:rsidRPr="00CA1A93">
        <w:rPr>
          <w:sz w:val="28"/>
          <w:szCs w:val="28"/>
          <w:rPrChange w:id="591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592" w:author="Александра" w:date="2023-10-09T14:27:00Z">
            <w:rPr/>
          </w:rPrChange>
        </w:rPr>
        <w:instrText xml:space="preserve"> HYPERLINK \l "_Toc142483815" </w:instrText>
      </w:r>
      <w:r w:rsidRPr="00CA1A93">
        <w:rPr>
          <w:sz w:val="28"/>
          <w:szCs w:val="28"/>
          <w:rPrChange w:id="593" w:author="Александра" w:date="2023-10-09T14:27:00Z">
            <w:rPr>
              <w:rStyle w:val="a8"/>
              <w:color w:val="auto"/>
              <w:u w:val="none"/>
              <w:lang w:val="en-US"/>
            </w:rPr>
          </w:rPrChange>
        </w:rPr>
        <w:fldChar w:fldCharType="separate"/>
      </w:r>
      <w:r w:rsidR="00486E94" w:rsidRPr="00CA1A93">
        <w:rPr>
          <w:rStyle w:val="a8"/>
          <w:color w:val="auto"/>
          <w:sz w:val="28"/>
          <w:szCs w:val="28"/>
          <w:rPrChange w:id="594" w:author="Александра" w:date="2023-10-09T14:27:00Z">
            <w:rPr>
              <w:rStyle w:val="a8"/>
              <w:color w:val="auto"/>
            </w:rPr>
          </w:rPrChange>
        </w:rPr>
        <w:t xml:space="preserve">Приложение 4 </w:t>
      </w:r>
      <w:r w:rsidR="00892332" w:rsidRPr="00CA1A93">
        <w:rPr>
          <w:rStyle w:val="a8"/>
          <w:color w:val="auto"/>
          <w:sz w:val="28"/>
          <w:szCs w:val="28"/>
          <w:u w:val="none"/>
          <w:rPrChange w:id="595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596" w:author="Александра" w:date="2023-10-09T14:23:00Z">
        <w:r w:rsidR="00CA1A93" w:rsidRPr="00CA1A93">
          <w:rPr>
            <w:rStyle w:val="a8"/>
            <w:color w:val="auto"/>
            <w:sz w:val="28"/>
            <w:szCs w:val="28"/>
            <w:u w:val="none"/>
            <w:rPrChange w:id="597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lang w:val="en-US"/>
          <w:rPrChange w:id="598" w:author="Александра" w:date="2023-10-09T14:27:00Z">
            <w:rPr>
              <w:lang w:val="en-US"/>
            </w:rPr>
          </w:rPrChange>
        </w:rPr>
        <w:pPrChange w:id="599" w:author="Александра" w:date="2023-10-09T14:23:00Z">
          <w:pPr>
            <w:pStyle w:val="24"/>
          </w:pPr>
        </w:pPrChange>
      </w:pPr>
      <w:del w:id="600" w:author="Александра" w:date="2023-10-09T14:23:00Z">
        <w:r w:rsidRPr="00CA1A93" w:rsidDel="00CA1A93">
          <w:rPr>
            <w:rStyle w:val="a8"/>
            <w:color w:val="auto"/>
            <w:sz w:val="28"/>
            <w:szCs w:val="28"/>
            <w:u w:val="none"/>
            <w:rPrChange w:id="601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Pr="00CA1A93" w:rsidDel="00CA1A93">
          <w:rPr>
            <w:rStyle w:val="a8"/>
            <w:color w:val="auto"/>
            <w:sz w:val="28"/>
            <w:szCs w:val="28"/>
            <w:rPrChange w:id="602" w:author="Александра" w:date="2023-10-09T14:27:00Z">
              <w:rPr>
                <w:rStyle w:val="a8"/>
                <w:color w:val="auto"/>
              </w:rPr>
            </w:rPrChange>
          </w:rPr>
          <w:delText xml:space="preserve"> </w:delText>
        </w:r>
      </w:del>
      <w:r w:rsidR="00E9486F" w:rsidRPr="00CA1A93">
        <w:rPr>
          <w:rStyle w:val="a8"/>
          <w:color w:val="auto"/>
          <w:sz w:val="28"/>
          <w:szCs w:val="28"/>
          <w:rPrChange w:id="603" w:author="Александра" w:date="2023-10-09T14:27:00Z">
            <w:rPr>
              <w:rStyle w:val="a8"/>
              <w:color w:val="auto"/>
            </w:rPr>
          </w:rPrChange>
        </w:rPr>
        <w:t>Форма запросао предоставлении муниципальной услуги«Признание в установленном порядке жилых помещений жилищного фонданепригодными для проживания»</w:t>
      </w:r>
      <w:r w:rsidR="006A2F2D" w:rsidRPr="00CA1A93">
        <w:rPr>
          <w:rStyle w:val="a8"/>
          <w:color w:val="auto"/>
          <w:sz w:val="28"/>
          <w:szCs w:val="28"/>
          <w:rPrChange w:id="604" w:author="Александра" w:date="2023-10-09T14:27:00Z">
            <w:rPr>
              <w:rStyle w:val="a8"/>
              <w:color w:val="auto"/>
            </w:rPr>
          </w:rPrChange>
        </w:rPr>
        <w:t>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</w:r>
      <w:r w:rsidR="006A2F2D" w:rsidRPr="00CA1A93">
        <w:rPr>
          <w:webHidden/>
          <w:sz w:val="28"/>
          <w:szCs w:val="28"/>
          <w:rPrChange w:id="605" w:author="Александра" w:date="2023-10-09T14:27:00Z">
            <w:rPr>
              <w:webHidden/>
            </w:rPr>
          </w:rPrChange>
        </w:rPr>
        <w:tab/>
      </w:r>
      <w:r w:rsidR="005F1787" w:rsidRPr="00CA1A93">
        <w:rPr>
          <w:rStyle w:val="a8"/>
          <w:webHidden/>
          <w:color w:val="auto"/>
          <w:sz w:val="28"/>
          <w:szCs w:val="28"/>
          <w:u w:val="none"/>
          <w:lang w:val="en-US"/>
          <w:rPrChange w:id="606" w:author="Александра" w:date="2023-10-09T14:27:00Z">
            <w:rPr>
              <w:rStyle w:val="a8"/>
              <w:webHidden/>
              <w:color w:val="auto"/>
              <w:u w:val="none"/>
              <w:lang w:val="en-US"/>
            </w:rPr>
          </w:rPrChange>
        </w:rPr>
        <w:t>36</w:t>
      </w:r>
      <w:r w:rsidR="009D69E3" w:rsidRPr="00CA1A93">
        <w:rPr>
          <w:rStyle w:val="a8"/>
          <w:color w:val="auto"/>
          <w:sz w:val="28"/>
          <w:szCs w:val="28"/>
          <w:u w:val="none"/>
          <w:lang w:val="en-US"/>
          <w:rPrChange w:id="607" w:author="Александра" w:date="2023-10-09T14:27:00Z">
            <w:rPr>
              <w:rStyle w:val="a8"/>
              <w:color w:val="auto"/>
              <w:u w:val="none"/>
              <w:lang w:val="en-US"/>
            </w:rPr>
          </w:rPrChange>
        </w:rPr>
        <w:fldChar w:fldCharType="end"/>
      </w:r>
      <w:r w:rsidR="00E9486F" w:rsidRPr="00CA1A93">
        <w:rPr>
          <w:webHidden/>
          <w:sz w:val="28"/>
          <w:szCs w:val="28"/>
          <w:rPrChange w:id="608" w:author="Александра" w:date="2023-10-09T14:27:00Z">
            <w:rPr>
              <w:webHidden/>
            </w:rPr>
          </w:rPrChange>
        </w:rPr>
        <w:t xml:space="preserve"> </w:t>
      </w:r>
    </w:p>
    <w:p w:rsidR="00CA1A93" w:rsidRPr="00CA1A93" w:rsidRDefault="00CA1A93">
      <w:pPr>
        <w:pStyle w:val="24"/>
        <w:spacing w:before="0" w:after="0"/>
        <w:rPr>
          <w:ins w:id="609" w:author="Александра" w:date="2023-10-09T14:24:00Z"/>
          <w:sz w:val="28"/>
          <w:szCs w:val="28"/>
          <w:rPrChange w:id="610" w:author="Александра" w:date="2023-10-09T14:27:00Z">
            <w:rPr>
              <w:ins w:id="611" w:author="Александра" w:date="2023-10-09T14:24:00Z"/>
            </w:rPr>
          </w:rPrChange>
        </w:rPr>
        <w:pPrChange w:id="612" w:author="Александра" w:date="2023-10-09T14:24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613" w:author="Александра" w:date="2023-10-09T14:23:00Z"/>
          <w:rStyle w:val="a8"/>
          <w:color w:val="auto"/>
          <w:sz w:val="28"/>
          <w:szCs w:val="28"/>
          <w:u w:val="none"/>
          <w:rPrChange w:id="614" w:author="Александра" w:date="2023-10-09T14:27:00Z">
            <w:rPr>
              <w:ins w:id="615" w:author="Александра" w:date="2023-10-09T14:23:00Z"/>
              <w:rStyle w:val="a8"/>
              <w:color w:val="auto"/>
              <w:u w:val="none"/>
            </w:rPr>
          </w:rPrChange>
        </w:rPr>
        <w:pPrChange w:id="616" w:author="Александра" w:date="2023-10-09T14:24:00Z">
          <w:pPr>
            <w:pStyle w:val="24"/>
          </w:pPr>
        </w:pPrChange>
      </w:pPr>
      <w:r w:rsidRPr="00CA1A93">
        <w:rPr>
          <w:sz w:val="28"/>
          <w:szCs w:val="28"/>
          <w:rPrChange w:id="617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618" w:author="Александра" w:date="2023-10-09T14:27:00Z">
            <w:rPr/>
          </w:rPrChange>
        </w:rPr>
        <w:instrText xml:space="preserve"> HYPERLINK \l "_Toc142483816" </w:instrText>
      </w:r>
      <w:r w:rsidRPr="00CA1A93">
        <w:rPr>
          <w:sz w:val="28"/>
          <w:szCs w:val="28"/>
          <w:rPrChange w:id="619" w:author="Александра" w:date="2023-10-09T14:27:00Z">
            <w:rPr>
              <w:lang w:val="en-US"/>
            </w:rPr>
          </w:rPrChange>
        </w:rPr>
        <w:fldChar w:fldCharType="separate"/>
      </w:r>
      <w:r w:rsidR="00486E94" w:rsidRPr="00CA1A93">
        <w:rPr>
          <w:rStyle w:val="a8"/>
          <w:color w:val="auto"/>
          <w:sz w:val="28"/>
          <w:szCs w:val="28"/>
          <w:rPrChange w:id="620" w:author="Александра" w:date="2023-10-09T14:27:00Z">
            <w:rPr>
              <w:rStyle w:val="a8"/>
              <w:color w:val="auto"/>
            </w:rPr>
          </w:rPrChange>
        </w:rPr>
        <w:t>Приложение 5</w:t>
      </w:r>
      <w:r w:rsidR="00892332" w:rsidRPr="00CA1A93">
        <w:rPr>
          <w:sz w:val="28"/>
          <w:szCs w:val="28"/>
          <w:rPrChange w:id="621" w:author="Александра" w:date="2023-10-09T14:27:00Z">
            <w:rPr/>
          </w:rPrChange>
        </w:rPr>
        <w:t xml:space="preserve"> </w:t>
      </w:r>
      <w:r w:rsidR="00892332" w:rsidRPr="00CA1A93">
        <w:rPr>
          <w:rStyle w:val="a8"/>
          <w:color w:val="auto"/>
          <w:sz w:val="28"/>
          <w:szCs w:val="28"/>
          <w:u w:val="none"/>
          <w:rPrChange w:id="622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623" w:author="Александра" w:date="2023-10-09T14:23:00Z">
        <w:r w:rsidR="00CA1A93" w:rsidRPr="00CA1A93">
          <w:rPr>
            <w:rStyle w:val="a8"/>
            <w:color w:val="auto"/>
            <w:sz w:val="28"/>
            <w:szCs w:val="28"/>
            <w:u w:val="none"/>
            <w:rPrChange w:id="624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rPrChange w:id="625" w:author="Александра" w:date="2023-10-09T14:27:00Z">
            <w:rPr/>
          </w:rPrChange>
        </w:rPr>
        <w:pPrChange w:id="626" w:author="Александра" w:date="2023-10-09T14:24:00Z">
          <w:pPr>
            <w:pStyle w:val="24"/>
          </w:pPr>
        </w:pPrChange>
      </w:pPr>
      <w:del w:id="627" w:author="Александра" w:date="2023-10-09T14:23:00Z">
        <w:r w:rsidRPr="00CA1A93" w:rsidDel="00CA1A93">
          <w:rPr>
            <w:rStyle w:val="a8"/>
            <w:color w:val="auto"/>
            <w:sz w:val="28"/>
            <w:szCs w:val="28"/>
            <w:u w:val="none"/>
            <w:rPrChange w:id="628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="006A2F2D" w:rsidRPr="00CA1A93" w:rsidDel="00CA1A93">
          <w:rPr>
            <w:rStyle w:val="a8"/>
            <w:color w:val="auto"/>
            <w:sz w:val="28"/>
            <w:szCs w:val="28"/>
            <w:rPrChange w:id="629" w:author="Александра" w:date="2023-10-09T14:27:00Z">
              <w:rPr>
                <w:rStyle w:val="a8"/>
                <w:color w:val="auto"/>
              </w:rPr>
            </w:rPrChange>
          </w:rPr>
          <w:delText xml:space="preserve"> </w:delText>
        </w:r>
      </w:del>
      <w:r w:rsidR="00E9486F" w:rsidRPr="00CA1A93">
        <w:rPr>
          <w:rStyle w:val="a8"/>
          <w:color w:val="auto"/>
          <w:sz w:val="28"/>
          <w:szCs w:val="28"/>
          <w:rPrChange w:id="630" w:author="Александра" w:date="2023-10-09T14:27:00Z">
            <w:rPr>
              <w:rStyle w:val="a8"/>
              <w:color w:val="auto"/>
            </w:rPr>
          </w:rPrChange>
        </w:rPr>
        <w:t>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  <w:r w:rsidR="00E9486F" w:rsidRPr="00CA1A93">
        <w:rPr>
          <w:rStyle w:val="a8"/>
          <w:webHidden/>
          <w:color w:val="auto"/>
          <w:sz w:val="28"/>
          <w:szCs w:val="28"/>
          <w:u w:val="none"/>
          <w:rPrChange w:id="631" w:author="Александра" w:date="2023-10-09T14:27:00Z">
            <w:rPr>
              <w:rStyle w:val="a8"/>
              <w:webHidden/>
              <w:color w:val="auto"/>
              <w:u w:val="none"/>
            </w:rPr>
          </w:rPrChange>
        </w:rPr>
        <w:t xml:space="preserve"> </w:t>
      </w:r>
      <w:r w:rsidR="00E9486F" w:rsidRPr="00CA1A93">
        <w:rPr>
          <w:rStyle w:val="a8"/>
          <w:webHidden/>
          <w:color w:val="auto"/>
          <w:sz w:val="28"/>
          <w:szCs w:val="28"/>
          <w:u w:val="none"/>
          <w:rPrChange w:id="632" w:author="Александра" w:date="2023-10-09T14:27:00Z">
            <w:rPr>
              <w:rStyle w:val="a8"/>
              <w:webHidden/>
              <w:color w:val="auto"/>
              <w:u w:val="none"/>
            </w:rPr>
          </w:rPrChange>
        </w:rPr>
        <w:tab/>
      </w:r>
      <w:r w:rsidR="005F1787" w:rsidRPr="00CA1A93">
        <w:rPr>
          <w:webHidden/>
          <w:sz w:val="28"/>
          <w:szCs w:val="28"/>
          <w:lang w:val="en-US"/>
          <w:rPrChange w:id="633" w:author="Александра" w:date="2023-10-09T14:27:00Z">
            <w:rPr>
              <w:webHidden/>
              <w:lang w:val="en-US"/>
            </w:rPr>
          </w:rPrChange>
        </w:rPr>
        <w:t>38</w:t>
      </w:r>
      <w:r w:rsidR="009D69E3" w:rsidRPr="00CA1A93">
        <w:rPr>
          <w:sz w:val="28"/>
          <w:szCs w:val="28"/>
          <w:lang w:val="en-US"/>
          <w:rPrChange w:id="634" w:author="Александра" w:date="2023-10-09T14:27:00Z">
            <w:rPr>
              <w:lang w:val="en-US"/>
            </w:rPr>
          </w:rPrChange>
        </w:rPr>
        <w:fldChar w:fldCharType="end"/>
      </w:r>
    </w:p>
    <w:p w:rsidR="00CA1A93" w:rsidRPr="00CA1A93" w:rsidRDefault="00CA1A93">
      <w:pPr>
        <w:pStyle w:val="24"/>
        <w:spacing w:before="0" w:after="0"/>
        <w:rPr>
          <w:ins w:id="635" w:author="Александра" w:date="2023-10-09T14:24:00Z"/>
          <w:sz w:val="28"/>
          <w:szCs w:val="28"/>
          <w:rPrChange w:id="636" w:author="Александра" w:date="2023-10-09T14:27:00Z">
            <w:rPr>
              <w:ins w:id="637" w:author="Александра" w:date="2023-10-09T14:24:00Z"/>
            </w:rPr>
          </w:rPrChange>
        </w:rPr>
        <w:pPrChange w:id="638" w:author="Александра" w:date="2023-10-09T14:24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639" w:author="Александра" w:date="2023-10-09T14:24:00Z"/>
          <w:rStyle w:val="a8"/>
          <w:color w:val="auto"/>
          <w:sz w:val="28"/>
          <w:szCs w:val="28"/>
          <w:u w:val="none"/>
          <w:rPrChange w:id="640" w:author="Александра" w:date="2023-10-09T14:27:00Z">
            <w:rPr>
              <w:ins w:id="641" w:author="Александра" w:date="2023-10-09T14:24:00Z"/>
              <w:rStyle w:val="a8"/>
              <w:color w:val="auto"/>
              <w:u w:val="none"/>
            </w:rPr>
          </w:rPrChange>
        </w:rPr>
        <w:pPrChange w:id="642" w:author="Александра" w:date="2023-10-09T14:24:00Z">
          <w:pPr>
            <w:pStyle w:val="24"/>
          </w:pPr>
        </w:pPrChange>
      </w:pPr>
      <w:r w:rsidRPr="00CA1A93">
        <w:rPr>
          <w:sz w:val="28"/>
          <w:szCs w:val="28"/>
          <w:rPrChange w:id="643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644" w:author="Александра" w:date="2023-10-09T14:27:00Z">
            <w:rPr/>
          </w:rPrChange>
        </w:rPr>
        <w:instrText xml:space="preserve"> HYPERLINK \l "_Toc142483817" </w:instrText>
      </w:r>
      <w:r w:rsidRPr="00CA1A93">
        <w:rPr>
          <w:sz w:val="28"/>
          <w:szCs w:val="28"/>
          <w:rPrChange w:id="645" w:author="Александра" w:date="2023-10-09T14:27:00Z">
            <w:rPr>
              <w:lang w:val="en-US"/>
            </w:rPr>
          </w:rPrChange>
        </w:rPr>
        <w:fldChar w:fldCharType="separate"/>
      </w:r>
      <w:r w:rsidR="00486E94" w:rsidRPr="00CA1A93">
        <w:rPr>
          <w:rStyle w:val="a8"/>
          <w:color w:val="auto"/>
          <w:sz w:val="28"/>
          <w:szCs w:val="28"/>
          <w:rPrChange w:id="646" w:author="Александра" w:date="2023-10-09T14:27:00Z">
            <w:rPr>
              <w:rStyle w:val="a8"/>
              <w:color w:val="auto"/>
            </w:rPr>
          </w:rPrChange>
        </w:rPr>
        <w:t>Приложение 6</w:t>
      </w:r>
      <w:r w:rsidR="00892332" w:rsidRPr="00CA1A93">
        <w:rPr>
          <w:sz w:val="28"/>
          <w:szCs w:val="28"/>
          <w:rPrChange w:id="647" w:author="Александра" w:date="2023-10-09T14:27:00Z">
            <w:rPr/>
          </w:rPrChange>
        </w:rPr>
        <w:t xml:space="preserve"> </w:t>
      </w:r>
      <w:r w:rsidR="00892332" w:rsidRPr="00CA1A93">
        <w:rPr>
          <w:rStyle w:val="a8"/>
          <w:color w:val="auto"/>
          <w:sz w:val="28"/>
          <w:szCs w:val="28"/>
          <w:u w:val="none"/>
          <w:rPrChange w:id="648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649" w:author="Александра" w:date="2023-10-09T14:24:00Z">
        <w:r w:rsidR="00CA1A93" w:rsidRPr="00CA1A93">
          <w:rPr>
            <w:rStyle w:val="a8"/>
            <w:color w:val="auto"/>
            <w:sz w:val="28"/>
            <w:szCs w:val="28"/>
            <w:u w:val="none"/>
            <w:rPrChange w:id="650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rPrChange w:id="651" w:author="Александра" w:date="2023-10-09T14:27:00Z">
            <w:rPr/>
          </w:rPrChange>
        </w:rPr>
        <w:pPrChange w:id="652" w:author="Александра" w:date="2023-10-09T14:24:00Z">
          <w:pPr>
            <w:pStyle w:val="24"/>
          </w:pPr>
        </w:pPrChange>
      </w:pPr>
      <w:del w:id="653" w:author="Александра" w:date="2023-10-09T14:24:00Z">
        <w:r w:rsidRPr="00CA1A93" w:rsidDel="00CA1A93">
          <w:rPr>
            <w:rStyle w:val="a8"/>
            <w:color w:val="auto"/>
            <w:sz w:val="28"/>
            <w:szCs w:val="28"/>
            <w:u w:val="none"/>
            <w:rPrChange w:id="654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="006A2F2D" w:rsidRPr="00CA1A93" w:rsidDel="00CA1A93">
          <w:rPr>
            <w:rStyle w:val="a8"/>
            <w:color w:val="auto"/>
            <w:sz w:val="28"/>
            <w:szCs w:val="28"/>
            <w:rPrChange w:id="655" w:author="Александра" w:date="2023-10-09T14:27:00Z">
              <w:rPr>
                <w:rStyle w:val="a8"/>
                <w:color w:val="auto"/>
              </w:rPr>
            </w:rPrChange>
          </w:rPr>
          <w:delText xml:space="preserve"> </w:delText>
        </w:r>
      </w:del>
      <w:r w:rsidR="00E9486F" w:rsidRPr="00CA1A93">
        <w:rPr>
          <w:rStyle w:val="a8"/>
          <w:color w:val="auto"/>
          <w:sz w:val="28"/>
          <w:szCs w:val="28"/>
          <w:rPrChange w:id="656" w:author="Александра" w:date="2023-10-09T14:27:00Z">
            <w:rPr>
              <w:rStyle w:val="a8"/>
              <w:color w:val="auto"/>
            </w:rPr>
          </w:rPrChange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  <w:r w:rsidR="006A2F2D" w:rsidRPr="00CA1A93">
        <w:rPr>
          <w:rStyle w:val="a8"/>
          <w:color w:val="auto"/>
          <w:sz w:val="28"/>
          <w:szCs w:val="28"/>
          <w:rPrChange w:id="657" w:author="Александра" w:date="2023-10-09T14:27:00Z">
            <w:rPr>
              <w:rStyle w:val="a8"/>
              <w:color w:val="auto"/>
            </w:rPr>
          </w:rPrChange>
        </w:rPr>
        <w:t>Форма решения об отказе в приеме документов, необходимых для предоставления муниципальной услуги.</w:t>
      </w:r>
      <w:r w:rsidR="006A2F2D" w:rsidRPr="00CA1A93">
        <w:rPr>
          <w:webHidden/>
          <w:sz w:val="28"/>
          <w:szCs w:val="28"/>
          <w:rPrChange w:id="658" w:author="Александра" w:date="2023-10-09T14:27:00Z">
            <w:rPr>
              <w:webHidden/>
            </w:rPr>
          </w:rPrChange>
        </w:rPr>
        <w:tab/>
      </w:r>
      <w:r w:rsidR="005F1787" w:rsidRPr="00CA1A93">
        <w:rPr>
          <w:webHidden/>
          <w:sz w:val="28"/>
          <w:szCs w:val="28"/>
          <w:lang w:val="en-US"/>
          <w:rPrChange w:id="659" w:author="Александра" w:date="2023-10-09T14:27:00Z">
            <w:rPr>
              <w:webHidden/>
              <w:lang w:val="en-US"/>
            </w:rPr>
          </w:rPrChange>
        </w:rPr>
        <w:t>4</w:t>
      </w:r>
      <w:del w:id="660" w:author="Александра" w:date="2023-10-17T16:28:00Z">
        <w:r w:rsidR="005F1787" w:rsidRPr="00CA1A93" w:rsidDel="009F783F">
          <w:rPr>
            <w:webHidden/>
            <w:sz w:val="28"/>
            <w:szCs w:val="28"/>
            <w:lang w:val="en-US"/>
            <w:rPrChange w:id="661" w:author="Александра" w:date="2023-10-09T14:27:00Z">
              <w:rPr>
                <w:webHidden/>
                <w:lang w:val="en-US"/>
              </w:rPr>
            </w:rPrChange>
          </w:rPr>
          <w:delText>4</w:delText>
        </w:r>
      </w:del>
      <w:ins w:id="662" w:author="Александра" w:date="2023-10-17T16:28:00Z">
        <w:r w:rsidR="009F783F">
          <w:rPr>
            <w:webHidden/>
            <w:sz w:val="28"/>
            <w:szCs w:val="28"/>
          </w:rPr>
          <w:t>5</w:t>
        </w:r>
      </w:ins>
      <w:r w:rsidR="009D69E3" w:rsidRPr="00CA1A93">
        <w:rPr>
          <w:sz w:val="28"/>
          <w:szCs w:val="28"/>
          <w:lang w:val="en-US"/>
          <w:rPrChange w:id="663" w:author="Александра" w:date="2023-10-09T14:27:00Z">
            <w:rPr>
              <w:lang w:val="en-US"/>
            </w:rPr>
          </w:rPrChange>
        </w:rPr>
        <w:fldChar w:fldCharType="end"/>
      </w:r>
    </w:p>
    <w:p w:rsidR="00CA1A93" w:rsidRPr="00CA1A93" w:rsidRDefault="00CA1A93">
      <w:pPr>
        <w:pStyle w:val="24"/>
        <w:spacing w:before="0" w:after="0"/>
        <w:rPr>
          <w:ins w:id="664" w:author="Александра" w:date="2023-10-09T14:25:00Z"/>
          <w:sz w:val="28"/>
          <w:szCs w:val="28"/>
          <w:rPrChange w:id="665" w:author="Александра" w:date="2023-10-09T14:27:00Z">
            <w:rPr>
              <w:ins w:id="666" w:author="Александра" w:date="2023-10-09T14:25:00Z"/>
            </w:rPr>
          </w:rPrChange>
        </w:rPr>
        <w:pPrChange w:id="667" w:author="Александра" w:date="2023-10-09T14:25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668" w:author="Александра" w:date="2023-10-09T14:24:00Z"/>
          <w:rStyle w:val="a8"/>
          <w:color w:val="auto"/>
          <w:sz w:val="28"/>
          <w:szCs w:val="28"/>
          <w:u w:val="none"/>
          <w:rPrChange w:id="669" w:author="Александра" w:date="2023-10-09T14:27:00Z">
            <w:rPr>
              <w:ins w:id="670" w:author="Александра" w:date="2023-10-09T14:24:00Z"/>
              <w:rStyle w:val="a8"/>
              <w:color w:val="auto"/>
              <w:u w:val="none"/>
            </w:rPr>
          </w:rPrChange>
        </w:rPr>
        <w:pPrChange w:id="671" w:author="Александра" w:date="2023-10-09T14:25:00Z">
          <w:pPr>
            <w:pStyle w:val="24"/>
          </w:pPr>
        </w:pPrChange>
      </w:pPr>
      <w:r w:rsidRPr="00CA1A93">
        <w:rPr>
          <w:sz w:val="28"/>
          <w:szCs w:val="28"/>
          <w:rPrChange w:id="672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673" w:author="Александра" w:date="2023-10-09T14:27:00Z">
            <w:rPr/>
          </w:rPrChange>
        </w:rPr>
        <w:instrText xml:space="preserve"> HYPERLINK \l "_Toc142483818" </w:instrText>
      </w:r>
      <w:r w:rsidRPr="00CA1A93">
        <w:rPr>
          <w:sz w:val="28"/>
          <w:szCs w:val="28"/>
          <w:rPrChange w:id="674" w:author="Александра" w:date="2023-10-09T14:27:00Z">
            <w:rPr>
              <w:lang w:val="en-US"/>
            </w:rPr>
          </w:rPrChange>
        </w:rPr>
        <w:fldChar w:fldCharType="separate"/>
      </w:r>
      <w:r w:rsidR="00486E94" w:rsidRPr="00CA1A93">
        <w:rPr>
          <w:rStyle w:val="a8"/>
          <w:color w:val="auto"/>
          <w:sz w:val="28"/>
          <w:szCs w:val="28"/>
          <w:rPrChange w:id="675" w:author="Александра" w:date="2023-10-09T14:27:00Z">
            <w:rPr>
              <w:rStyle w:val="a8"/>
              <w:color w:val="auto"/>
            </w:rPr>
          </w:rPrChange>
        </w:rPr>
        <w:t>Приложение 7</w:t>
      </w:r>
      <w:r w:rsidR="006A2F2D" w:rsidRPr="00CA1A93">
        <w:rPr>
          <w:rStyle w:val="a8"/>
          <w:color w:val="auto"/>
          <w:sz w:val="28"/>
          <w:szCs w:val="28"/>
          <w:rPrChange w:id="676" w:author="Александра" w:date="2023-10-09T14:27:00Z">
            <w:rPr>
              <w:rStyle w:val="a8"/>
              <w:color w:val="auto"/>
            </w:rPr>
          </w:rPrChange>
        </w:rPr>
        <w:t xml:space="preserve"> </w:t>
      </w:r>
      <w:r w:rsidR="00892332" w:rsidRPr="00CA1A93">
        <w:rPr>
          <w:rStyle w:val="a8"/>
          <w:color w:val="auto"/>
          <w:sz w:val="28"/>
          <w:szCs w:val="28"/>
          <w:u w:val="none"/>
          <w:rPrChange w:id="677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678" w:author="Александра" w:date="2023-10-09T14:24:00Z">
        <w:r w:rsidR="00CA1A93" w:rsidRPr="00CA1A93">
          <w:rPr>
            <w:rStyle w:val="a8"/>
            <w:color w:val="auto"/>
            <w:sz w:val="28"/>
            <w:szCs w:val="28"/>
            <w:u w:val="none"/>
            <w:rPrChange w:id="679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rPrChange w:id="680" w:author="Александра" w:date="2023-10-09T14:27:00Z">
            <w:rPr/>
          </w:rPrChange>
        </w:rPr>
        <w:pPrChange w:id="681" w:author="Александра" w:date="2023-10-09T14:25:00Z">
          <w:pPr>
            <w:pStyle w:val="24"/>
          </w:pPr>
        </w:pPrChange>
      </w:pPr>
      <w:del w:id="682" w:author="Александра" w:date="2023-10-09T14:24:00Z">
        <w:r w:rsidRPr="00CA1A93" w:rsidDel="00CA1A93">
          <w:rPr>
            <w:rStyle w:val="a8"/>
            <w:color w:val="auto"/>
            <w:sz w:val="28"/>
            <w:szCs w:val="28"/>
            <w:u w:val="none"/>
            <w:rPrChange w:id="683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Pr="00CA1A93" w:rsidDel="00CA1A93">
          <w:rPr>
            <w:rStyle w:val="a8"/>
            <w:color w:val="auto"/>
            <w:sz w:val="28"/>
            <w:szCs w:val="28"/>
            <w:rPrChange w:id="684" w:author="Александра" w:date="2023-10-09T14:27:00Z">
              <w:rPr>
                <w:rStyle w:val="a8"/>
                <w:color w:val="auto"/>
              </w:rPr>
            </w:rPrChange>
          </w:rPr>
          <w:delText xml:space="preserve"> </w:delText>
        </w:r>
      </w:del>
      <w:r w:rsidR="00E9486F" w:rsidRPr="00CA1A93">
        <w:rPr>
          <w:rStyle w:val="a8"/>
          <w:color w:val="auto"/>
          <w:sz w:val="28"/>
          <w:szCs w:val="28"/>
          <w:rPrChange w:id="685" w:author="Александра" w:date="2023-10-09T14:27:00Z">
            <w:rPr>
              <w:rStyle w:val="a8"/>
              <w:color w:val="auto"/>
            </w:rPr>
          </w:rPrChange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</w:r>
      <w:r w:rsidR="006A2F2D" w:rsidRPr="00CA1A93">
        <w:rPr>
          <w:rStyle w:val="a8"/>
          <w:color w:val="auto"/>
          <w:sz w:val="28"/>
          <w:szCs w:val="28"/>
          <w:rPrChange w:id="686" w:author="Александра" w:date="2023-10-09T14:27:00Z">
            <w:rPr>
              <w:rStyle w:val="a8"/>
              <w:color w:val="auto"/>
            </w:rPr>
          </w:rPrChange>
        </w:rPr>
        <w:t>.</w:t>
      </w:r>
      <w:r w:rsidR="006A2F2D" w:rsidRPr="00CA1A93">
        <w:rPr>
          <w:webHidden/>
          <w:sz w:val="28"/>
          <w:szCs w:val="28"/>
          <w:rPrChange w:id="687" w:author="Александра" w:date="2023-10-09T14:27:00Z">
            <w:rPr>
              <w:webHidden/>
            </w:rPr>
          </w:rPrChange>
        </w:rPr>
        <w:tab/>
      </w:r>
      <w:r w:rsidR="005F1787" w:rsidRPr="00CA1A93">
        <w:rPr>
          <w:webHidden/>
          <w:sz w:val="28"/>
          <w:szCs w:val="28"/>
          <w:lang w:val="en-US"/>
          <w:rPrChange w:id="688" w:author="Александра" w:date="2023-10-09T14:27:00Z">
            <w:rPr>
              <w:webHidden/>
              <w:lang w:val="en-US"/>
            </w:rPr>
          </w:rPrChange>
        </w:rPr>
        <w:t>4</w:t>
      </w:r>
      <w:del w:id="689" w:author="Александра" w:date="2023-10-17T16:28:00Z">
        <w:r w:rsidR="005F1787" w:rsidRPr="00CA1A93" w:rsidDel="009F783F">
          <w:rPr>
            <w:webHidden/>
            <w:sz w:val="28"/>
            <w:szCs w:val="28"/>
            <w:lang w:val="en-US"/>
            <w:rPrChange w:id="690" w:author="Александра" w:date="2023-10-09T14:27:00Z">
              <w:rPr>
                <w:webHidden/>
                <w:lang w:val="en-US"/>
              </w:rPr>
            </w:rPrChange>
          </w:rPr>
          <w:delText>6</w:delText>
        </w:r>
      </w:del>
      <w:ins w:id="691" w:author="Александра" w:date="2023-10-17T16:28:00Z">
        <w:r w:rsidR="009F783F">
          <w:rPr>
            <w:webHidden/>
            <w:sz w:val="28"/>
            <w:szCs w:val="28"/>
          </w:rPr>
          <w:t>7</w:t>
        </w:r>
      </w:ins>
      <w:r w:rsidR="009D69E3" w:rsidRPr="00CA1A93">
        <w:rPr>
          <w:sz w:val="28"/>
          <w:szCs w:val="28"/>
          <w:lang w:val="en-US"/>
          <w:rPrChange w:id="692" w:author="Александра" w:date="2023-10-09T14:27:00Z">
            <w:rPr>
              <w:lang w:val="en-US"/>
            </w:rPr>
          </w:rPrChange>
        </w:rPr>
        <w:fldChar w:fldCharType="end"/>
      </w:r>
    </w:p>
    <w:p w:rsidR="00CA1A93" w:rsidRPr="00CA1A93" w:rsidRDefault="00CA1A93">
      <w:pPr>
        <w:pStyle w:val="24"/>
        <w:spacing w:before="0" w:after="0"/>
        <w:rPr>
          <w:ins w:id="693" w:author="Александра" w:date="2023-10-09T14:26:00Z"/>
          <w:sz w:val="28"/>
          <w:szCs w:val="28"/>
          <w:rPrChange w:id="694" w:author="Александра" w:date="2023-10-09T14:27:00Z">
            <w:rPr>
              <w:ins w:id="695" w:author="Александра" w:date="2023-10-09T14:26:00Z"/>
            </w:rPr>
          </w:rPrChange>
        </w:rPr>
        <w:pPrChange w:id="696" w:author="Александра" w:date="2023-10-09T14:26:00Z">
          <w:pPr>
            <w:pStyle w:val="24"/>
          </w:pPr>
        </w:pPrChange>
      </w:pPr>
    </w:p>
    <w:p w:rsidR="00CA1A93" w:rsidRPr="00CA1A93" w:rsidRDefault="009D69E3">
      <w:pPr>
        <w:pStyle w:val="24"/>
        <w:spacing w:before="0" w:after="0"/>
        <w:rPr>
          <w:ins w:id="697" w:author="Александра" w:date="2023-10-09T14:26:00Z"/>
          <w:rStyle w:val="a8"/>
          <w:color w:val="auto"/>
          <w:sz w:val="28"/>
          <w:szCs w:val="28"/>
          <w:u w:val="none"/>
          <w:rPrChange w:id="698" w:author="Александра" w:date="2023-10-09T14:27:00Z">
            <w:rPr>
              <w:ins w:id="699" w:author="Александра" w:date="2023-10-09T14:26:00Z"/>
              <w:rStyle w:val="a8"/>
              <w:color w:val="auto"/>
              <w:u w:val="none"/>
            </w:rPr>
          </w:rPrChange>
        </w:rPr>
        <w:pPrChange w:id="700" w:author="Александра" w:date="2023-10-09T14:26:00Z">
          <w:pPr>
            <w:pStyle w:val="24"/>
          </w:pPr>
        </w:pPrChange>
      </w:pPr>
      <w:r w:rsidRPr="00CA1A93">
        <w:rPr>
          <w:sz w:val="28"/>
          <w:szCs w:val="28"/>
          <w:rPrChange w:id="701" w:author="Александра" w:date="2023-10-09T14:27:00Z">
            <w:rPr>
              <w:color w:val="0000FF"/>
              <w:u w:val="single"/>
            </w:rPr>
          </w:rPrChange>
        </w:rPr>
        <w:fldChar w:fldCharType="begin"/>
      </w:r>
      <w:r w:rsidRPr="00CA1A93">
        <w:rPr>
          <w:sz w:val="28"/>
          <w:szCs w:val="28"/>
          <w:rPrChange w:id="702" w:author="Александра" w:date="2023-10-09T14:27:00Z">
            <w:rPr/>
          </w:rPrChange>
        </w:rPr>
        <w:instrText xml:space="preserve"> HYPERLINK \l "_Toc142483819" </w:instrText>
      </w:r>
      <w:r w:rsidRPr="00CA1A93">
        <w:rPr>
          <w:sz w:val="28"/>
          <w:szCs w:val="28"/>
          <w:rPrChange w:id="703" w:author="Александра" w:date="2023-10-09T14:27:00Z">
            <w:rPr>
              <w:lang w:val="en-US"/>
            </w:rPr>
          </w:rPrChange>
        </w:rPr>
        <w:fldChar w:fldCharType="separate"/>
      </w:r>
      <w:r w:rsidR="00486E94" w:rsidRPr="00CA1A93">
        <w:rPr>
          <w:rStyle w:val="a8"/>
          <w:color w:val="auto"/>
          <w:sz w:val="28"/>
          <w:szCs w:val="28"/>
          <w:rPrChange w:id="704" w:author="Александра" w:date="2023-10-09T14:27:00Z">
            <w:rPr>
              <w:rStyle w:val="a8"/>
              <w:color w:val="auto"/>
            </w:rPr>
          </w:rPrChange>
        </w:rPr>
        <w:t xml:space="preserve">Приложение 8 </w:t>
      </w:r>
      <w:r w:rsidR="00892332" w:rsidRPr="00CA1A93">
        <w:rPr>
          <w:rStyle w:val="a8"/>
          <w:color w:val="auto"/>
          <w:sz w:val="28"/>
          <w:szCs w:val="28"/>
          <w:u w:val="none"/>
          <w:rPrChange w:id="705" w:author="Александра" w:date="2023-10-09T14:27:00Z">
            <w:rPr>
              <w:rStyle w:val="a8"/>
              <w:color w:val="auto"/>
              <w:u w:val="none"/>
            </w:rPr>
          </w:rPrChange>
        </w:rPr>
        <w:t xml:space="preserve">к </w:t>
      </w:r>
      <w:ins w:id="706" w:author="Александра" w:date="2023-10-09T14:26:00Z">
        <w:r w:rsidR="00CA1A93" w:rsidRPr="00CA1A93">
          <w:rPr>
            <w:rStyle w:val="a8"/>
            <w:color w:val="auto"/>
            <w:sz w:val="28"/>
            <w:szCs w:val="28"/>
            <w:u w:val="none"/>
            <w:rPrChange w:id="707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t>Административному регламенту</w:t>
        </w:r>
      </w:ins>
    </w:p>
    <w:p w:rsidR="006A2F2D" w:rsidRPr="00CA1A93" w:rsidRDefault="00892332">
      <w:pPr>
        <w:pStyle w:val="24"/>
        <w:spacing w:before="0" w:after="0"/>
        <w:rPr>
          <w:sz w:val="28"/>
          <w:szCs w:val="28"/>
          <w:rPrChange w:id="708" w:author="Александра" w:date="2023-10-09T14:27:00Z">
            <w:rPr/>
          </w:rPrChange>
        </w:rPr>
        <w:pPrChange w:id="709" w:author="Александра" w:date="2023-10-09T14:26:00Z">
          <w:pPr>
            <w:pStyle w:val="24"/>
          </w:pPr>
        </w:pPrChange>
      </w:pPr>
      <w:del w:id="710" w:author="Александра" w:date="2023-10-09T14:26:00Z">
        <w:r w:rsidRPr="00CA1A93" w:rsidDel="00CA1A93">
          <w:rPr>
            <w:rStyle w:val="a8"/>
            <w:color w:val="auto"/>
            <w:sz w:val="28"/>
            <w:szCs w:val="28"/>
            <w:u w:val="none"/>
            <w:rPrChange w:id="711" w:author="Александра" w:date="2023-10-09T14:27:00Z">
              <w:rPr>
                <w:rStyle w:val="a8"/>
                <w:color w:val="auto"/>
                <w:u w:val="none"/>
              </w:rPr>
            </w:rPrChange>
          </w:rPr>
          <w:delText>типовой форме Административного регламента</w:delText>
        </w:r>
        <w:r w:rsidRPr="00CA1A93" w:rsidDel="00CA1A93">
          <w:rPr>
            <w:rStyle w:val="a8"/>
            <w:color w:val="auto"/>
            <w:sz w:val="28"/>
            <w:szCs w:val="28"/>
            <w:rPrChange w:id="712" w:author="Александра" w:date="2023-10-09T14:27:00Z">
              <w:rPr>
                <w:rStyle w:val="a8"/>
                <w:color w:val="auto"/>
              </w:rPr>
            </w:rPrChange>
          </w:rPr>
          <w:delText xml:space="preserve"> </w:delText>
        </w:r>
      </w:del>
      <w:r w:rsidR="00D3629B" w:rsidRPr="00CA1A93">
        <w:rPr>
          <w:rStyle w:val="a8"/>
          <w:color w:val="auto"/>
          <w:sz w:val="28"/>
          <w:szCs w:val="28"/>
          <w:rPrChange w:id="713" w:author="Александра" w:date="2023-10-09T14:27:00Z">
            <w:rPr>
              <w:rStyle w:val="a8"/>
              <w:color w:val="auto"/>
            </w:rPr>
          </w:rPrChange>
        </w:rPr>
        <w:t>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</w:r>
      <w:r w:rsidR="006A2F2D" w:rsidRPr="00CA1A93">
        <w:rPr>
          <w:rStyle w:val="a8"/>
          <w:color w:val="auto"/>
          <w:sz w:val="28"/>
          <w:szCs w:val="28"/>
          <w:rPrChange w:id="714" w:author="Александра" w:date="2023-10-09T14:27:00Z">
            <w:rPr>
              <w:rStyle w:val="a8"/>
              <w:color w:val="auto"/>
            </w:rPr>
          </w:rPrChange>
        </w:rPr>
        <w:t>Описание административных действий (процедур)  в зависимости от варианта предоставления муниципальной услуги.</w:t>
      </w:r>
      <w:r w:rsidR="006A2F2D" w:rsidRPr="00CA1A93">
        <w:rPr>
          <w:webHidden/>
          <w:sz w:val="28"/>
          <w:szCs w:val="28"/>
          <w:rPrChange w:id="715" w:author="Александра" w:date="2023-10-09T14:27:00Z">
            <w:rPr>
              <w:webHidden/>
            </w:rPr>
          </w:rPrChange>
        </w:rPr>
        <w:tab/>
      </w:r>
      <w:r w:rsidR="005F1787" w:rsidRPr="00CA1A93">
        <w:rPr>
          <w:webHidden/>
          <w:sz w:val="28"/>
          <w:szCs w:val="28"/>
          <w:lang w:val="en-US"/>
          <w:rPrChange w:id="716" w:author="Александра" w:date="2023-10-09T14:27:00Z">
            <w:rPr>
              <w:webHidden/>
              <w:lang w:val="en-US"/>
            </w:rPr>
          </w:rPrChange>
        </w:rPr>
        <w:t>4</w:t>
      </w:r>
      <w:del w:id="717" w:author="Александра" w:date="2023-10-17T16:28:00Z">
        <w:r w:rsidR="005F1787" w:rsidRPr="00CA1A93" w:rsidDel="009F783F">
          <w:rPr>
            <w:webHidden/>
            <w:sz w:val="28"/>
            <w:szCs w:val="28"/>
            <w:lang w:val="en-US"/>
            <w:rPrChange w:id="718" w:author="Александра" w:date="2023-10-09T14:27:00Z">
              <w:rPr>
                <w:webHidden/>
                <w:lang w:val="en-US"/>
              </w:rPr>
            </w:rPrChange>
          </w:rPr>
          <w:delText>8</w:delText>
        </w:r>
      </w:del>
      <w:ins w:id="719" w:author="Александра" w:date="2023-10-17T16:28:00Z">
        <w:r w:rsidR="009F783F">
          <w:rPr>
            <w:webHidden/>
            <w:sz w:val="28"/>
            <w:szCs w:val="28"/>
          </w:rPr>
          <w:t>9</w:t>
        </w:r>
      </w:ins>
      <w:bookmarkStart w:id="720" w:name="_GoBack"/>
      <w:bookmarkEnd w:id="720"/>
      <w:r w:rsidR="009D69E3" w:rsidRPr="00CA1A93">
        <w:rPr>
          <w:sz w:val="28"/>
          <w:szCs w:val="28"/>
          <w:lang w:val="en-US"/>
          <w:rPrChange w:id="721" w:author="Александра" w:date="2023-10-09T14:27:00Z">
            <w:rPr>
              <w:lang w:val="en-US"/>
            </w:rPr>
          </w:rPrChange>
        </w:rPr>
        <w:fldChar w:fldCharType="end"/>
      </w:r>
    </w:p>
    <w:p w:rsidR="006867D2" w:rsidRDefault="00004E4E" w:rsidP="00E9486F">
      <w:pPr>
        <w:spacing w:line="240" w:lineRule="auto"/>
        <w:rPr>
          <w:rFonts w:ascii="Times New Roman" w:hAnsi="Times New Roman"/>
          <w:bCs/>
        </w:rPr>
      </w:pPr>
      <w:r w:rsidRPr="00CA1A93">
        <w:rPr>
          <w:rFonts w:ascii="Times New Roman" w:hAnsi="Times New Roman"/>
          <w:bCs/>
          <w:sz w:val="28"/>
          <w:szCs w:val="28"/>
          <w:rPrChange w:id="722" w:author="Александра" w:date="2023-10-09T14:27:00Z">
            <w:rPr>
              <w:rFonts w:ascii="Times New Roman" w:hAnsi="Times New Roman"/>
              <w:bCs/>
            </w:rPr>
          </w:rPrChange>
        </w:rPr>
        <w:fldChar w:fldCharType="end"/>
      </w:r>
    </w:p>
    <w:p w:rsidR="000734F6" w:rsidRPr="0088779B" w:rsidRDefault="005F1787" w:rsidP="00E9486F">
      <w:pPr>
        <w:spacing w:line="240" w:lineRule="auto"/>
        <w:rPr>
          <w:rFonts w:ascii="Times New Roman" w:hAnsi="Times New Roman"/>
          <w:bCs/>
        </w:rPr>
      </w:pPr>
      <w:r w:rsidRPr="0088779B">
        <w:rPr>
          <w:rFonts w:ascii="Times New Roman" w:hAnsi="Times New Roman"/>
          <w:bCs/>
        </w:rPr>
        <w:t xml:space="preserve"> </w:t>
      </w: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Pr="0088779B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RDefault="000734F6" w:rsidP="00E9486F">
      <w:pPr>
        <w:spacing w:line="240" w:lineRule="auto"/>
        <w:rPr>
          <w:rFonts w:ascii="Times New Roman" w:hAnsi="Times New Roman"/>
          <w:bCs/>
        </w:rPr>
      </w:pPr>
    </w:p>
    <w:p w:rsidR="000734F6" w:rsidDel="00CA1A93" w:rsidRDefault="000734F6" w:rsidP="00E9486F">
      <w:pPr>
        <w:spacing w:line="240" w:lineRule="auto"/>
        <w:rPr>
          <w:del w:id="723" w:author="Александра" w:date="2023-10-09T14:26:00Z"/>
          <w:rFonts w:ascii="Times New Roman" w:hAnsi="Times New Roman"/>
          <w:bCs/>
        </w:rPr>
      </w:pPr>
    </w:p>
    <w:p w:rsidR="000734F6" w:rsidDel="00CA1A93" w:rsidRDefault="000734F6" w:rsidP="00E9486F">
      <w:pPr>
        <w:spacing w:line="240" w:lineRule="auto"/>
        <w:rPr>
          <w:del w:id="724" w:author="Александра" w:date="2023-10-09T14:26:00Z"/>
          <w:rFonts w:ascii="Times New Roman" w:hAnsi="Times New Roman"/>
          <w:bCs/>
        </w:rPr>
      </w:pPr>
    </w:p>
    <w:p w:rsidR="000734F6" w:rsidDel="00CA1A93" w:rsidRDefault="000734F6" w:rsidP="00E9486F">
      <w:pPr>
        <w:spacing w:line="240" w:lineRule="auto"/>
        <w:rPr>
          <w:del w:id="725" w:author="Александра" w:date="2023-10-09T14:26:00Z"/>
          <w:rFonts w:ascii="Times New Roman" w:hAnsi="Times New Roman"/>
          <w:bCs/>
        </w:rPr>
      </w:pPr>
    </w:p>
    <w:p w:rsidR="000734F6" w:rsidDel="00CA1A93" w:rsidRDefault="000734F6" w:rsidP="00E9486F">
      <w:pPr>
        <w:spacing w:line="240" w:lineRule="auto"/>
        <w:rPr>
          <w:del w:id="726" w:author="Александра" w:date="2023-10-09T14:26:00Z"/>
          <w:rFonts w:ascii="Times New Roman" w:hAnsi="Times New Roman"/>
          <w:bCs/>
        </w:rPr>
      </w:pPr>
    </w:p>
    <w:p w:rsidR="000734F6" w:rsidDel="00CA1A93" w:rsidRDefault="000734F6" w:rsidP="00E9486F">
      <w:pPr>
        <w:spacing w:line="240" w:lineRule="auto"/>
        <w:rPr>
          <w:del w:id="727" w:author="Александра" w:date="2023-10-09T14:26:00Z"/>
          <w:rFonts w:ascii="Times New Roman" w:hAnsi="Times New Roman"/>
          <w:bCs/>
        </w:rPr>
      </w:pPr>
    </w:p>
    <w:p w:rsidR="000734F6" w:rsidRPr="00E30A06" w:rsidRDefault="000734F6" w:rsidP="00E9486F">
      <w:pPr>
        <w:spacing w:line="240" w:lineRule="auto"/>
        <w:rPr>
          <w:rFonts w:ascii="Times New Roman" w:hAnsi="Times New Roman"/>
        </w:rPr>
      </w:pPr>
    </w:p>
    <w:p w:rsidR="009C0034" w:rsidRPr="000A7DA5" w:rsidRDefault="009C0034" w:rsidP="00FA55A3">
      <w:pPr>
        <w:pStyle w:val="10"/>
        <w:jc w:val="center"/>
        <w:rPr>
          <w:rFonts w:ascii="Times New Roman" w:hAnsi="Times New Roman"/>
          <w:color w:val="auto"/>
          <w:rPrChange w:id="728" w:author="Александра" w:date="2023-10-09T14:31:00Z">
            <w:rPr>
              <w:rFonts w:ascii="Times New Roman" w:hAnsi="Times New Roman"/>
              <w:b w:val="0"/>
              <w:color w:val="auto"/>
            </w:rPr>
          </w:rPrChange>
        </w:rPr>
      </w:pPr>
      <w:bookmarkStart w:id="729" w:name="_Toc106626200"/>
      <w:bookmarkStart w:id="730" w:name="_Toc142471771"/>
      <w:bookmarkStart w:id="731" w:name="_Toc142483782"/>
      <w:r w:rsidRPr="000A7DA5">
        <w:rPr>
          <w:rFonts w:ascii="Times New Roman" w:hAnsi="Times New Roman"/>
          <w:color w:val="auto"/>
          <w:lang w:val="en-US"/>
          <w:rPrChange w:id="732" w:author="Александра" w:date="2023-10-09T14:31:00Z">
            <w:rPr>
              <w:rFonts w:ascii="Times New Roman" w:hAnsi="Times New Roman"/>
              <w:b w:val="0"/>
              <w:color w:val="auto"/>
              <w:lang w:val="en-US"/>
            </w:rPr>
          </w:rPrChange>
        </w:rPr>
        <w:t>I</w:t>
      </w:r>
      <w:r w:rsidRPr="000A7DA5">
        <w:rPr>
          <w:rFonts w:ascii="Times New Roman" w:hAnsi="Times New Roman"/>
          <w:color w:val="auto"/>
          <w:rPrChange w:id="733" w:author="Александра" w:date="2023-10-09T14:31:00Z">
            <w:rPr>
              <w:rFonts w:ascii="Times New Roman" w:hAnsi="Times New Roman"/>
              <w:b w:val="0"/>
              <w:color w:val="auto"/>
            </w:rPr>
          </w:rPrChange>
        </w:rPr>
        <w:t>. Общие положения</w:t>
      </w:r>
      <w:bookmarkEnd w:id="729"/>
      <w:bookmarkEnd w:id="730"/>
      <w:bookmarkEnd w:id="731"/>
    </w:p>
    <w:p w:rsidR="00815BB3" w:rsidRPr="000A7DA5" w:rsidRDefault="00815BB3" w:rsidP="00441E06">
      <w:pPr>
        <w:spacing w:after="0"/>
        <w:jc w:val="center"/>
        <w:rPr>
          <w:rFonts w:ascii="Times New Roman" w:hAnsi="Times New Roman"/>
          <w:b/>
          <w:sz w:val="28"/>
          <w:szCs w:val="28"/>
          <w:rPrChange w:id="734" w:author="Александра" w:date="2023-10-09T14:31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3057F0" w:rsidRPr="000A7DA5" w:rsidRDefault="003057F0" w:rsidP="003057F0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735" w:author="Александра" w:date="2023-10-09T14:34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736" w:name="_Toc106626201"/>
      <w:bookmarkStart w:id="737" w:name="_Toc142471772"/>
      <w:bookmarkStart w:id="738" w:name="_Toc142483783"/>
      <w:bookmarkStart w:id="739" w:name="_Toc106626202"/>
      <w:r w:rsidRPr="000A7DA5">
        <w:rPr>
          <w:rFonts w:ascii="Times New Roman" w:hAnsi="Times New Roman"/>
          <w:i/>
          <w:color w:val="auto"/>
          <w:sz w:val="28"/>
          <w:szCs w:val="28"/>
          <w:rPrChange w:id="740" w:author="Александра" w:date="2023-10-09T14:34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1. Предмет регулирования Административного регламента</w:t>
      </w:r>
      <w:bookmarkEnd w:id="736"/>
      <w:bookmarkEnd w:id="737"/>
      <w:bookmarkEnd w:id="738"/>
    </w:p>
    <w:p w:rsidR="003057F0" w:rsidRPr="00577099" w:rsidRDefault="003057F0" w:rsidP="003057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57F0" w:rsidRPr="00577099" w:rsidRDefault="003057F0" w:rsidP="00A91C2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577099">
        <w:rPr>
          <w:rFonts w:ascii="Times New Roman" w:hAnsi="Times New Roman"/>
          <w:sz w:val="28"/>
          <w:szCs w:val="28"/>
        </w:rPr>
        <w:br/>
        <w:t>в установленном порядке жилых помещений жилищного фонда непригодными для проживания</w:t>
      </w:r>
      <w:ins w:id="741" w:author="Александра" w:date="2023-10-17T13:47:00Z">
        <w:r w:rsidR="00B1491F">
          <w:rPr>
            <w:rFonts w:ascii="Times New Roman" w:hAnsi="Times New Roman"/>
            <w:sz w:val="28"/>
            <w:szCs w:val="28"/>
          </w:rPr>
          <w:t xml:space="preserve"> на территории городского округа Зарайск Московской области</w:t>
        </w:r>
      </w:ins>
      <w:r w:rsidRPr="00577099">
        <w:rPr>
          <w:rFonts w:ascii="Times New Roman" w:hAnsi="Times New Roman"/>
          <w:sz w:val="28"/>
          <w:szCs w:val="28"/>
        </w:rPr>
        <w:t xml:space="preserve">» (далее – муниципальная услуга) </w:t>
      </w:r>
      <w:ins w:id="742" w:author="Александра" w:date="2023-10-09T14:28:00Z">
        <w:r w:rsidR="000A7DA5">
          <w:rPr>
            <w:rFonts w:ascii="Times New Roman" w:hAnsi="Times New Roman"/>
            <w:sz w:val="28"/>
            <w:szCs w:val="28"/>
          </w:rPr>
          <w:t>а</w:t>
        </w:r>
      </w:ins>
      <w:del w:id="743" w:author="Александра" w:date="2023-10-09T14:28:00Z">
        <w:r w:rsidRPr="00577099" w:rsidDel="000A7DA5">
          <w:rPr>
            <w:rFonts w:ascii="Times New Roman" w:hAnsi="Times New Roman"/>
            <w:sz w:val="28"/>
            <w:szCs w:val="28"/>
          </w:rPr>
          <w:delText>А</w:delText>
        </w:r>
      </w:del>
      <w:r w:rsidRPr="00577099">
        <w:rPr>
          <w:rFonts w:ascii="Times New Roman" w:hAnsi="Times New Roman"/>
          <w:sz w:val="28"/>
          <w:szCs w:val="28"/>
        </w:rPr>
        <w:t xml:space="preserve">дминистрацией городского округа </w:t>
      </w:r>
      <w:ins w:id="744" w:author="Александра" w:date="2023-10-09T14:28:00Z">
        <w:r w:rsidR="000A7DA5">
          <w:rPr>
            <w:rFonts w:ascii="Times New Roman" w:hAnsi="Times New Roman"/>
            <w:sz w:val="28"/>
            <w:szCs w:val="28"/>
          </w:rPr>
          <w:t xml:space="preserve">Зарайск </w:t>
        </w:r>
      </w:ins>
      <w:r w:rsidRPr="00577099">
        <w:rPr>
          <w:rFonts w:ascii="Times New Roman" w:hAnsi="Times New Roman"/>
          <w:sz w:val="28"/>
          <w:szCs w:val="28"/>
        </w:rPr>
        <w:t>Московской области</w:t>
      </w:r>
      <w:del w:id="745" w:author="Александра" w:date="2023-10-09T14:29:00Z">
        <w:r w:rsidR="00424E0C" w:rsidRPr="00577099" w:rsidDel="000A7DA5">
          <w:rPr>
            <w:rFonts w:ascii="Times New Roman" w:hAnsi="Times New Roman"/>
            <w:sz w:val="28"/>
            <w:szCs w:val="28"/>
          </w:rPr>
          <w:delText>___</w:delText>
        </w:r>
        <w:r w:rsidRPr="00577099" w:rsidDel="000A7DA5">
          <w:rPr>
            <w:rFonts w:ascii="Times New Roman" w:hAnsi="Times New Roman"/>
            <w:sz w:val="28"/>
            <w:szCs w:val="28"/>
          </w:rPr>
          <w:delText>______</w:delText>
        </w:r>
        <w:r w:rsidRPr="00577099" w:rsidDel="000A7DA5">
          <w:rPr>
            <w:rFonts w:ascii="Times New Roman" w:hAnsi="Times New Roman"/>
            <w:sz w:val="28"/>
            <w:szCs w:val="28"/>
          </w:rPr>
          <w:br/>
        </w:r>
        <w:r w:rsidR="00424E0C" w:rsidRPr="00577099" w:rsidDel="000A7DA5">
          <w:rPr>
            <w:rFonts w:ascii="Times New Roman" w:hAnsi="Times New Roman"/>
            <w:sz w:val="28"/>
            <w:szCs w:val="28"/>
          </w:rPr>
          <w:delText xml:space="preserve"> </w:delText>
        </w:r>
        <w:r w:rsidR="00424E0C" w:rsidRPr="00577099" w:rsidDel="000A7DA5">
          <w:rPr>
            <w:rFonts w:ascii="Times New Roman" w:hAnsi="Times New Roman"/>
            <w:i/>
            <w:sz w:val="28"/>
            <w:szCs w:val="28"/>
          </w:rPr>
          <w:delText>(указать полное наименование муниципального образования Московской области)</w:delText>
        </w:r>
      </w:del>
      <w:r w:rsidR="00C713F1" w:rsidRPr="00577099">
        <w:rPr>
          <w:rFonts w:ascii="Times New Roman" w:hAnsi="Times New Roman"/>
          <w:sz w:val="28"/>
          <w:szCs w:val="28"/>
        </w:rPr>
        <w:t xml:space="preserve"> </w:t>
      </w:r>
      <w:r w:rsidRPr="00577099">
        <w:rPr>
          <w:rFonts w:ascii="Times New Roman" w:hAnsi="Times New Roman"/>
          <w:sz w:val="28"/>
          <w:szCs w:val="28"/>
        </w:rPr>
        <w:t>(далее – Администрация).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</w:t>
      </w:r>
      <w:del w:id="746" w:author="Александра" w:date="2023-10-09T14:29:00Z">
        <w:r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 xml:space="preserve">в Московской области и в электронной форме, формы контроля </w:t>
      </w:r>
      <w:del w:id="747" w:author="Александра" w:date="2023-10-09T14:29:00Z">
        <w:r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>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</w:t>
      </w:r>
      <w:r w:rsidR="002A5E49" w:rsidRPr="00577099">
        <w:rPr>
          <w:rFonts w:ascii="Times New Roman" w:hAnsi="Times New Roman"/>
          <w:sz w:val="28"/>
          <w:szCs w:val="28"/>
        </w:rPr>
        <w:t>.</w:t>
      </w:r>
    </w:p>
    <w:p w:rsidR="003057F0" w:rsidRPr="00577099" w:rsidRDefault="003057F0" w:rsidP="003057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099">
        <w:rPr>
          <w:rFonts w:ascii="Times New Roman" w:hAnsi="Times New Roman"/>
          <w:sz w:val="28"/>
          <w:szCs w:val="28"/>
        </w:rPr>
        <w:t xml:space="preserve">1.3.2. </w:t>
      </w:r>
      <w:r w:rsidRPr="00577099">
        <w:rPr>
          <w:rFonts w:ascii="Times New Roman" w:eastAsia="Times New Roman" w:hAnsi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1.3.3. </w:t>
      </w:r>
      <w:r w:rsidRPr="00577099">
        <w:rPr>
          <w:rFonts w:ascii="Times New Roman" w:hAnsi="Times New Roman"/>
          <w:sz w:val="28"/>
          <w:szCs w:val="28"/>
        </w:rPr>
        <w:t xml:space="preserve">РПГУ - государственная информационная система </w:t>
      </w:r>
      <w:del w:id="748" w:author="Александра" w:date="2023-10-09T14:29:00Z">
        <w:r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 xml:space="preserve">Московской области «Портал государственных и муниципальных </w:t>
      </w:r>
      <w:del w:id="749" w:author="Александра" w:date="2023-10-09T14:30:00Z">
        <w:r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 xml:space="preserve">услуг (функций) Московской области», расположенная </w:t>
      </w:r>
      <w:del w:id="750" w:author="Александра" w:date="2023-10-09T14:30:00Z">
        <w:r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 xml:space="preserve">в сети Интернет по адресу: </w:t>
      </w:r>
      <w:r w:rsidRPr="00577099">
        <w:rPr>
          <w:rFonts w:ascii="Times New Roman" w:hAnsi="Times New Roman"/>
          <w:sz w:val="28"/>
          <w:szCs w:val="28"/>
          <w:lang w:val="en-US"/>
        </w:rPr>
        <w:t>www</w:t>
      </w:r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057F0" w:rsidRPr="001A4B42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1.3.6. Модуль МФЦ ЕИС ОУ – Модуль МФЦ Единой информационной системы оказания государственных и муниципальных услуг </w:t>
      </w:r>
      <w:del w:id="751" w:author="Александра" w:date="2023-10-09T14:31:00Z">
        <w:r w:rsidR="00863E3B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>Московской области.</w:t>
      </w:r>
    </w:p>
    <w:p w:rsidR="003057F0" w:rsidRPr="00E30A06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del w:id="752" w:author="Александра" w:date="2023-10-09T14:31:00Z">
        <w:r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</w:t>
      </w:r>
      <w:del w:id="753" w:author="Александра" w:date="2023-10-09T14:31:00Z">
        <w:r w:rsidR="00F22BDB" w:rsidRPr="00577099" w:rsidDel="000A7DA5">
          <w:rPr>
            <w:rFonts w:ascii="Times New Roman" w:hAnsi="Times New Roman"/>
            <w:sz w:val="28"/>
            <w:szCs w:val="28"/>
          </w:rPr>
          <w:br/>
        </w:r>
      </w:del>
      <w:r w:rsidRPr="00577099">
        <w:rPr>
          <w:rFonts w:ascii="Times New Roman" w:hAnsi="Times New Roman"/>
          <w:sz w:val="28"/>
          <w:szCs w:val="28"/>
        </w:rPr>
        <w:t xml:space="preserve">(далее – запрос) </w:t>
      </w:r>
      <w:r w:rsidRPr="00577099">
        <w:rPr>
          <w:rFonts w:ascii="Times New Roman" w:hAnsi="Times New Roman"/>
          <w:color w:val="000000"/>
          <w:sz w:val="28"/>
          <w:szCs w:val="28"/>
        </w:rPr>
        <w:t>и результат предоставления муниципальной услуги</w:t>
      </w:r>
      <w:r w:rsidRPr="00E30A06">
        <w:rPr>
          <w:rFonts w:ascii="Times New Roman" w:hAnsi="Times New Roman"/>
          <w:color w:val="000000"/>
          <w:sz w:val="28"/>
          <w:szCs w:val="28"/>
        </w:rPr>
        <w:t>.</w:t>
      </w:r>
    </w:p>
    <w:p w:rsidR="003057F0" w:rsidRPr="00E30A06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B2B" w:rsidRPr="000A7DA5" w:rsidRDefault="00441E06" w:rsidP="00EC4E87">
      <w:pPr>
        <w:pStyle w:val="20"/>
        <w:spacing w:before="0"/>
        <w:jc w:val="center"/>
        <w:rPr>
          <w:rFonts w:ascii="Times New Roman" w:hAnsi="Times New Roman"/>
          <w:i/>
          <w:color w:val="auto"/>
          <w:sz w:val="28"/>
          <w:szCs w:val="28"/>
          <w:rPrChange w:id="754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755" w:name="_Toc142471773"/>
      <w:bookmarkStart w:id="756" w:name="_Toc142483784"/>
      <w:r w:rsidRPr="000A7DA5">
        <w:rPr>
          <w:rFonts w:ascii="Times New Roman" w:hAnsi="Times New Roman"/>
          <w:i/>
          <w:color w:val="auto"/>
          <w:sz w:val="28"/>
          <w:szCs w:val="28"/>
          <w:rPrChange w:id="757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2. Круг заявителей</w:t>
      </w:r>
      <w:bookmarkEnd w:id="739"/>
      <w:bookmarkEnd w:id="755"/>
      <w:bookmarkEnd w:id="756"/>
    </w:p>
    <w:p w:rsidR="008B07A0" w:rsidRPr="00E30A06" w:rsidRDefault="008B07A0" w:rsidP="008B07A0"/>
    <w:p w:rsidR="00081F17" w:rsidRPr="00712305" w:rsidRDefault="00330F9C" w:rsidP="0008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2.1. </w:t>
      </w:r>
      <w:r w:rsidR="00FF0B4A" w:rsidRPr="00E30A06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081F17">
        <w:rPr>
          <w:rFonts w:ascii="Times New Roman" w:hAnsi="Times New Roman"/>
          <w:sz w:val="28"/>
          <w:szCs w:val="28"/>
        </w:rPr>
        <w:t xml:space="preserve"> </w:t>
      </w:r>
      <w:r w:rsidR="00CF1284" w:rsidRPr="00712305">
        <w:rPr>
          <w:rFonts w:ascii="Times New Roman" w:hAnsi="Times New Roman"/>
          <w:sz w:val="28"/>
          <w:szCs w:val="28"/>
        </w:rPr>
        <w:t>физическим лицам, индивидуальным предп</w:t>
      </w:r>
      <w:r w:rsidR="00081F17" w:rsidRPr="00712305">
        <w:rPr>
          <w:rFonts w:ascii="Times New Roman" w:hAnsi="Times New Roman"/>
          <w:sz w:val="28"/>
          <w:szCs w:val="28"/>
        </w:rPr>
        <w:t xml:space="preserve">ринимателям, юридическим лицам, </w:t>
      </w:r>
      <w:r w:rsidR="00C33CA7">
        <w:rPr>
          <w:rFonts w:ascii="Times New Roman" w:hAnsi="Times New Roman"/>
          <w:sz w:val="28"/>
          <w:szCs w:val="28"/>
        </w:rPr>
        <w:t xml:space="preserve">либо </w:t>
      </w:r>
      <w:r w:rsidR="00863E3B">
        <w:rPr>
          <w:rFonts w:ascii="Times New Roman" w:hAnsi="Times New Roman"/>
          <w:sz w:val="28"/>
          <w:szCs w:val="28"/>
        </w:rPr>
        <w:br/>
      </w:r>
      <w:r w:rsidR="00C33CA7">
        <w:rPr>
          <w:rFonts w:ascii="Times New Roman" w:hAnsi="Times New Roman"/>
          <w:sz w:val="28"/>
          <w:szCs w:val="28"/>
        </w:rPr>
        <w:t xml:space="preserve">их </w:t>
      </w:r>
      <w:r w:rsidR="00CF1284" w:rsidRPr="00712305">
        <w:rPr>
          <w:rFonts w:ascii="Times New Roman" w:hAnsi="Times New Roman"/>
          <w:sz w:val="28"/>
          <w:szCs w:val="28"/>
        </w:rPr>
        <w:t>уполномоченным представителям</w:t>
      </w:r>
      <w:r w:rsidR="00397F0D" w:rsidRPr="00712305">
        <w:rPr>
          <w:rFonts w:ascii="Times New Roman" w:hAnsi="Times New Roman"/>
          <w:sz w:val="28"/>
          <w:szCs w:val="28"/>
        </w:rPr>
        <w:t>, обративш</w:t>
      </w:r>
      <w:ins w:id="758" w:author="Александра" w:date="2023-10-17T13:47:00Z">
        <w:r w:rsidR="00B1491F">
          <w:rPr>
            <w:rFonts w:ascii="Times New Roman" w:hAnsi="Times New Roman"/>
            <w:sz w:val="28"/>
            <w:szCs w:val="28"/>
          </w:rPr>
          <w:t>им</w:t>
        </w:r>
      </w:ins>
      <w:del w:id="759" w:author="Александра" w:date="2023-10-17T13:47:00Z">
        <w:r w:rsidR="00397F0D" w:rsidRPr="00712305" w:rsidDel="00B1491F">
          <w:rPr>
            <w:rFonts w:ascii="Times New Roman" w:hAnsi="Times New Roman"/>
            <w:sz w:val="28"/>
            <w:szCs w:val="28"/>
          </w:rPr>
          <w:delText>е</w:delText>
        </w:r>
        <w:r w:rsidR="00FF0B4A" w:rsidRPr="00712305" w:rsidDel="00B1491F">
          <w:rPr>
            <w:rFonts w:ascii="Times New Roman" w:hAnsi="Times New Roman"/>
            <w:sz w:val="28"/>
            <w:szCs w:val="28"/>
          </w:rPr>
          <w:delText>м</w:delText>
        </w:r>
        <w:r w:rsidR="00397F0D" w:rsidRPr="00712305" w:rsidDel="00B1491F">
          <w:rPr>
            <w:rFonts w:ascii="Times New Roman" w:hAnsi="Times New Roman"/>
            <w:sz w:val="28"/>
            <w:szCs w:val="28"/>
          </w:rPr>
          <w:delText>у</w:delText>
        </w:r>
      </w:del>
      <w:r w:rsidR="00FF0B4A" w:rsidRPr="00712305">
        <w:rPr>
          <w:rFonts w:ascii="Times New Roman" w:hAnsi="Times New Roman"/>
          <w:sz w:val="28"/>
          <w:szCs w:val="28"/>
        </w:rPr>
        <w:t xml:space="preserve">ся в Администрацию </w:t>
      </w:r>
      <w:r w:rsidR="00577099" w:rsidRPr="00712305">
        <w:rPr>
          <w:rFonts w:ascii="Times New Roman" w:hAnsi="Times New Roman"/>
          <w:sz w:val="28"/>
          <w:szCs w:val="28"/>
        </w:rPr>
        <w:br/>
      </w:r>
      <w:r w:rsidR="00FF0B4A" w:rsidRPr="00712305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:rsidR="00FF0B4A" w:rsidRPr="00712305" w:rsidRDefault="00FF0B4A" w:rsidP="0008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 Категории заявителей:</w:t>
      </w:r>
    </w:p>
    <w:p w:rsidR="00FF0B4A" w:rsidRPr="00712305" w:rsidRDefault="00FF0B4A" w:rsidP="00FF0B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2.2.1.</w:t>
      </w:r>
      <w:r w:rsidR="00154B72" w:rsidRPr="00712305">
        <w:rPr>
          <w:rFonts w:ascii="Times New Roman" w:hAnsi="Times New Roman"/>
          <w:sz w:val="28"/>
          <w:szCs w:val="28"/>
        </w:rPr>
        <w:t xml:space="preserve"> </w:t>
      </w:r>
      <w:r w:rsidR="00F407FA" w:rsidRPr="00712305">
        <w:rPr>
          <w:rFonts w:ascii="Times New Roman" w:hAnsi="Times New Roman"/>
          <w:sz w:val="28"/>
          <w:szCs w:val="28"/>
        </w:rPr>
        <w:t>Собственник жилого помещения</w:t>
      </w:r>
      <w:r w:rsidR="00CB7BED" w:rsidRPr="00712305">
        <w:rPr>
          <w:rFonts w:ascii="Times New Roman" w:hAnsi="Times New Roman"/>
          <w:sz w:val="28"/>
          <w:szCs w:val="28"/>
        </w:rPr>
        <w:t>;</w:t>
      </w:r>
    </w:p>
    <w:p w:rsidR="00CB7BED" w:rsidRPr="00712305" w:rsidRDefault="00FF0B4A" w:rsidP="00CB7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2.2.2.</w:t>
      </w:r>
      <w:r w:rsidR="00081F17" w:rsidRPr="00712305">
        <w:rPr>
          <w:rFonts w:ascii="Times New Roman" w:hAnsi="Times New Roman"/>
          <w:sz w:val="28"/>
          <w:szCs w:val="28"/>
        </w:rPr>
        <w:t xml:space="preserve"> </w:t>
      </w:r>
      <w:r w:rsidR="00F407FA" w:rsidRPr="00712305">
        <w:rPr>
          <w:rFonts w:ascii="Times New Roman" w:hAnsi="Times New Roman"/>
          <w:sz w:val="28"/>
          <w:szCs w:val="28"/>
        </w:rPr>
        <w:t>Правообладатель жилого помещения</w:t>
      </w:r>
      <w:r w:rsidR="00CB7BED" w:rsidRPr="00712305">
        <w:rPr>
          <w:rFonts w:ascii="Times New Roman" w:hAnsi="Times New Roman"/>
          <w:sz w:val="28"/>
          <w:szCs w:val="28"/>
        </w:rPr>
        <w:t>;</w:t>
      </w:r>
    </w:p>
    <w:p w:rsidR="000E333E" w:rsidRPr="00E30A06" w:rsidRDefault="00FF0B4A" w:rsidP="000E33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2.2.3.</w:t>
      </w:r>
      <w:r w:rsidR="00154B72" w:rsidRPr="00712305">
        <w:rPr>
          <w:rFonts w:ascii="Times New Roman" w:hAnsi="Times New Roman"/>
          <w:sz w:val="28"/>
          <w:szCs w:val="28"/>
        </w:rPr>
        <w:t xml:space="preserve"> </w:t>
      </w:r>
      <w:r w:rsidR="00F407FA" w:rsidRPr="00712305">
        <w:rPr>
          <w:rFonts w:ascii="Times New Roman" w:hAnsi="Times New Roman"/>
          <w:sz w:val="28"/>
          <w:szCs w:val="28"/>
        </w:rPr>
        <w:t>Наниматель жилого помещения</w:t>
      </w:r>
      <w:r w:rsidR="00172B72" w:rsidRPr="00E30A06">
        <w:rPr>
          <w:rFonts w:ascii="Times New Roman" w:hAnsi="Times New Roman"/>
          <w:sz w:val="28"/>
          <w:szCs w:val="28"/>
        </w:rPr>
        <w:t>.</w:t>
      </w:r>
    </w:p>
    <w:p w:rsidR="00292B2B" w:rsidRPr="00E30A06" w:rsidRDefault="00FF0B4A" w:rsidP="005D3F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2.</w:t>
      </w:r>
      <w:r w:rsidR="00300A30" w:rsidRPr="00E30A06"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Муниципальная услуга предоставляется заявителю в соответствии </w:t>
      </w:r>
      <w:del w:id="760" w:author="Александра" w:date="2023-10-09T14:32:00Z">
        <w:r w:rsidR="00A61A91" w:rsidRPr="00E30A06" w:rsidDel="000A7DA5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815BB3" w:rsidRPr="000A7DA5" w:rsidRDefault="00BC7BC3" w:rsidP="00626991">
      <w:pPr>
        <w:pStyle w:val="10"/>
        <w:jc w:val="center"/>
        <w:rPr>
          <w:rFonts w:ascii="Times New Roman" w:hAnsi="Times New Roman"/>
          <w:color w:val="auto"/>
          <w:rPrChange w:id="761" w:author="Александра" w:date="2023-10-09T14:32:00Z">
            <w:rPr>
              <w:rFonts w:ascii="Times New Roman" w:hAnsi="Times New Roman"/>
              <w:b w:val="0"/>
              <w:color w:val="auto"/>
            </w:rPr>
          </w:rPrChange>
        </w:rPr>
      </w:pPr>
      <w:bookmarkStart w:id="762" w:name="_Toc106626203"/>
      <w:bookmarkStart w:id="763" w:name="_Toc142471774"/>
      <w:bookmarkStart w:id="764" w:name="_Toc142483785"/>
      <w:r w:rsidRPr="000A7DA5">
        <w:rPr>
          <w:rFonts w:ascii="Times New Roman" w:hAnsi="Times New Roman"/>
          <w:color w:val="auto"/>
          <w:lang w:val="en-US"/>
          <w:rPrChange w:id="765" w:author="Александра" w:date="2023-10-09T14:32:00Z">
            <w:rPr>
              <w:rFonts w:ascii="Times New Roman" w:hAnsi="Times New Roman"/>
              <w:b w:val="0"/>
              <w:color w:val="auto"/>
              <w:lang w:val="en-US"/>
            </w:rPr>
          </w:rPrChange>
        </w:rPr>
        <w:t>II</w:t>
      </w:r>
      <w:r w:rsidRPr="000A7DA5">
        <w:rPr>
          <w:rFonts w:ascii="Times New Roman" w:hAnsi="Times New Roman"/>
          <w:color w:val="auto"/>
          <w:rPrChange w:id="766" w:author="Александра" w:date="2023-10-09T14:32:00Z">
            <w:rPr>
              <w:rFonts w:ascii="Times New Roman" w:hAnsi="Times New Roman"/>
              <w:b w:val="0"/>
              <w:color w:val="auto"/>
            </w:rPr>
          </w:rPrChange>
        </w:rPr>
        <w:t xml:space="preserve">. Стандарт предоставления </w:t>
      </w:r>
      <w:r w:rsidR="00BB61D5" w:rsidRPr="000A7DA5">
        <w:rPr>
          <w:rFonts w:ascii="Times New Roman" w:hAnsi="Times New Roman"/>
          <w:color w:val="auto"/>
          <w:rPrChange w:id="767" w:author="Александра" w:date="2023-10-09T14:32:00Z">
            <w:rPr>
              <w:rFonts w:ascii="Times New Roman" w:hAnsi="Times New Roman"/>
              <w:b w:val="0"/>
              <w:color w:val="auto"/>
            </w:rPr>
          </w:rPrChange>
        </w:rPr>
        <w:t>муниципальной</w:t>
      </w:r>
      <w:r w:rsidRPr="000A7DA5">
        <w:rPr>
          <w:rFonts w:ascii="Times New Roman" w:hAnsi="Times New Roman"/>
          <w:color w:val="auto"/>
          <w:rPrChange w:id="768" w:author="Александра" w:date="2023-10-09T14:32:00Z">
            <w:rPr>
              <w:rFonts w:ascii="Times New Roman" w:hAnsi="Times New Roman"/>
              <w:b w:val="0"/>
              <w:color w:val="auto"/>
            </w:rPr>
          </w:rPrChange>
        </w:rPr>
        <w:t xml:space="preserve"> услуги</w:t>
      </w:r>
      <w:bookmarkEnd w:id="762"/>
      <w:bookmarkEnd w:id="763"/>
      <w:bookmarkEnd w:id="764"/>
    </w:p>
    <w:p w:rsidR="00086F0A" w:rsidRPr="000A7DA5" w:rsidRDefault="00086F0A" w:rsidP="00086F0A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769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770" w:name="_Toc142471775"/>
      <w:bookmarkStart w:id="771" w:name="_Toc142483786"/>
      <w:r w:rsidRPr="000A7DA5">
        <w:rPr>
          <w:rFonts w:ascii="Times New Roman" w:hAnsi="Times New Roman"/>
          <w:i/>
          <w:color w:val="auto"/>
          <w:sz w:val="28"/>
          <w:szCs w:val="28"/>
          <w:rPrChange w:id="772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3. Наименование муниципальной услуги</w:t>
      </w:r>
      <w:bookmarkEnd w:id="770"/>
      <w:bookmarkEnd w:id="771"/>
    </w:p>
    <w:p w:rsidR="00086F0A" w:rsidRPr="00E30A06" w:rsidRDefault="00086F0A" w:rsidP="00086F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5BB3" w:rsidRPr="00E30A06" w:rsidRDefault="00086F0A" w:rsidP="00EB43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3.1. Муниципальная услуга «</w:t>
      </w:r>
      <w:r w:rsidR="00ED0539" w:rsidRPr="00E30A06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ins w:id="773" w:author="Александра" w:date="2023-10-17T13:47:00Z">
        <w:r w:rsidR="00B1491F">
          <w:rPr>
            <w:rFonts w:ascii="Times New Roman" w:hAnsi="Times New Roman"/>
            <w:sz w:val="28"/>
            <w:szCs w:val="28"/>
          </w:rPr>
          <w:t xml:space="preserve"> на территории городского округа Зарайск Московской области</w:t>
        </w:r>
      </w:ins>
      <w:r w:rsidRPr="00E30A06">
        <w:rPr>
          <w:rFonts w:ascii="Times New Roman" w:hAnsi="Times New Roman"/>
          <w:sz w:val="28"/>
          <w:szCs w:val="28"/>
        </w:rPr>
        <w:t>».</w:t>
      </w:r>
    </w:p>
    <w:p w:rsidR="00815BB3" w:rsidRPr="000A7DA5" w:rsidRDefault="00815BB3" w:rsidP="008E2B29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774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775" w:name="_Toc106626205"/>
      <w:bookmarkStart w:id="776" w:name="_Toc142471776"/>
      <w:bookmarkStart w:id="777" w:name="_Toc142483787"/>
      <w:r w:rsidRPr="000A7DA5">
        <w:rPr>
          <w:rFonts w:ascii="Times New Roman" w:hAnsi="Times New Roman"/>
          <w:i/>
          <w:color w:val="auto"/>
          <w:sz w:val="28"/>
          <w:szCs w:val="28"/>
          <w:rPrChange w:id="778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4. Наименование </w:t>
      </w:r>
      <w:r w:rsidR="008E2B29" w:rsidRPr="000A7DA5">
        <w:rPr>
          <w:rFonts w:ascii="Times New Roman" w:hAnsi="Times New Roman"/>
          <w:i/>
          <w:color w:val="auto"/>
          <w:sz w:val="28"/>
          <w:szCs w:val="28"/>
          <w:rPrChange w:id="779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органа местного самоуправления муниципального образования Московской области, </w:t>
      </w:r>
      <w:r w:rsidRPr="000A7DA5">
        <w:rPr>
          <w:rFonts w:ascii="Times New Roman" w:hAnsi="Times New Roman"/>
          <w:i/>
          <w:color w:val="auto"/>
          <w:sz w:val="28"/>
          <w:szCs w:val="28"/>
          <w:rPrChange w:id="780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предоставляющего</w:t>
      </w:r>
      <w:r w:rsidR="007534AD" w:rsidRPr="000A7DA5">
        <w:rPr>
          <w:rFonts w:ascii="Times New Roman" w:hAnsi="Times New Roman"/>
          <w:i/>
          <w:color w:val="auto"/>
          <w:sz w:val="28"/>
          <w:szCs w:val="28"/>
          <w:rPrChange w:id="781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</w:t>
      </w:r>
      <w:r w:rsidR="009A2827" w:rsidRPr="000A7DA5">
        <w:rPr>
          <w:rFonts w:ascii="Times New Roman" w:hAnsi="Times New Roman"/>
          <w:i/>
          <w:color w:val="auto"/>
          <w:sz w:val="28"/>
          <w:szCs w:val="28"/>
          <w:rPrChange w:id="782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муниципальную</w:t>
      </w:r>
      <w:r w:rsidRPr="000A7DA5">
        <w:rPr>
          <w:rFonts w:ascii="Times New Roman" w:hAnsi="Times New Roman"/>
          <w:i/>
          <w:color w:val="auto"/>
          <w:sz w:val="28"/>
          <w:szCs w:val="28"/>
          <w:rPrChange w:id="783" w:author="Александра" w:date="2023-10-09T14:3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услугу</w:t>
      </w:r>
      <w:bookmarkEnd w:id="775"/>
      <w:bookmarkEnd w:id="776"/>
      <w:bookmarkEnd w:id="777"/>
    </w:p>
    <w:p w:rsidR="00815BB3" w:rsidRPr="00E30A06" w:rsidRDefault="00815BB3" w:rsidP="00815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BB3" w:rsidRPr="00E30A06" w:rsidRDefault="00815BB3" w:rsidP="00815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4.1. </w:t>
      </w:r>
      <w:r w:rsidR="008E2B29" w:rsidRPr="00E30A06">
        <w:rPr>
          <w:rFonts w:ascii="Times New Roman" w:hAnsi="Times New Roman"/>
          <w:sz w:val="28"/>
          <w:szCs w:val="28"/>
        </w:rPr>
        <w:t>Орган</w:t>
      </w:r>
      <w:r w:rsidR="00A6372F" w:rsidRPr="00E30A06">
        <w:rPr>
          <w:rFonts w:ascii="Times New Roman" w:hAnsi="Times New Roman"/>
          <w:sz w:val="28"/>
          <w:szCs w:val="28"/>
        </w:rPr>
        <w:t>ом</w:t>
      </w:r>
      <w:r w:rsidR="008E2B29" w:rsidRPr="00E30A06">
        <w:rPr>
          <w:rFonts w:ascii="Times New Roman" w:hAnsi="Times New Roman"/>
          <w:sz w:val="28"/>
          <w:szCs w:val="28"/>
        </w:rPr>
        <w:t xml:space="preserve"> м</w:t>
      </w:r>
      <w:r w:rsidR="00A6372F" w:rsidRPr="00E30A06">
        <w:rPr>
          <w:rFonts w:ascii="Times New Roman" w:hAnsi="Times New Roman"/>
          <w:sz w:val="28"/>
          <w:szCs w:val="28"/>
        </w:rPr>
        <w:t>естного самоуправления</w:t>
      </w:r>
      <w:r w:rsidR="004A3D10" w:rsidRPr="00E30A06">
        <w:rPr>
          <w:rFonts w:ascii="Times New Roman" w:hAnsi="Times New Roman"/>
          <w:sz w:val="28"/>
          <w:szCs w:val="28"/>
        </w:rPr>
        <w:t xml:space="preserve"> </w:t>
      </w:r>
      <w:r w:rsidR="008E2B29" w:rsidRPr="00E30A06">
        <w:rPr>
          <w:rFonts w:ascii="Times New Roman" w:hAnsi="Times New Roman"/>
          <w:sz w:val="28"/>
          <w:szCs w:val="28"/>
        </w:rPr>
        <w:t>Московской области</w:t>
      </w:r>
      <w:r w:rsidR="00E55DB9" w:rsidRPr="00E30A06">
        <w:rPr>
          <w:rFonts w:ascii="Times New Roman" w:hAnsi="Times New Roman"/>
          <w:sz w:val="28"/>
          <w:szCs w:val="28"/>
        </w:rPr>
        <w:t>,</w:t>
      </w:r>
      <w:r w:rsidRPr="00E30A06">
        <w:rPr>
          <w:rFonts w:ascii="Times New Roman" w:hAnsi="Times New Roman"/>
          <w:sz w:val="28"/>
          <w:szCs w:val="28"/>
        </w:rPr>
        <w:t xml:space="preserve"> предоставляющим </w:t>
      </w:r>
      <w:r w:rsidR="009A2827" w:rsidRPr="00E30A06">
        <w:rPr>
          <w:rFonts w:ascii="Times New Roman" w:hAnsi="Times New Roman"/>
          <w:sz w:val="28"/>
          <w:szCs w:val="28"/>
        </w:rPr>
        <w:t>муниципальную</w:t>
      </w:r>
      <w:r w:rsidRPr="00E30A06">
        <w:rPr>
          <w:rFonts w:ascii="Times New Roman" w:hAnsi="Times New Roman"/>
          <w:sz w:val="28"/>
          <w:szCs w:val="28"/>
        </w:rPr>
        <w:t xml:space="preserve"> услугу, является </w:t>
      </w:r>
      <w:r w:rsidR="00BB61D5" w:rsidRPr="00E30A06">
        <w:rPr>
          <w:rFonts w:ascii="Times New Roman" w:hAnsi="Times New Roman"/>
          <w:sz w:val="28"/>
          <w:szCs w:val="28"/>
        </w:rPr>
        <w:t>Администрация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0A7DA5" w:rsidRPr="000A7DA5" w:rsidRDefault="00815BB3" w:rsidP="000A7DA5">
      <w:pPr>
        <w:spacing w:after="0"/>
        <w:ind w:firstLine="709"/>
        <w:jc w:val="both"/>
        <w:rPr>
          <w:ins w:id="784" w:author="Александра" w:date="2023-10-09T14:34:00Z"/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4.2. Непосредственное предоставление </w:t>
      </w:r>
      <w:r w:rsidR="009A2827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E30A06">
        <w:rPr>
          <w:rFonts w:ascii="Times New Roman" w:hAnsi="Times New Roman"/>
          <w:sz w:val="28"/>
          <w:szCs w:val="28"/>
        </w:rPr>
        <w:t>Администрации</w:t>
      </w:r>
      <w:r w:rsidRPr="00E30A06">
        <w:rPr>
          <w:rFonts w:ascii="Times New Roman" w:hAnsi="Times New Roman"/>
          <w:sz w:val="28"/>
          <w:szCs w:val="28"/>
        </w:rPr>
        <w:t xml:space="preserve"> – </w:t>
      </w:r>
      <w:ins w:id="785" w:author="Александра" w:date="2023-10-09T14:34:00Z">
        <w:r w:rsidR="000A7DA5" w:rsidRPr="000A7DA5">
          <w:rPr>
            <w:rFonts w:ascii="Times New Roman" w:hAnsi="Times New Roman"/>
            <w:sz w:val="28"/>
            <w:szCs w:val="28"/>
          </w:rPr>
          <w:t>отдел архитектуры и градостроительства.</w:t>
        </w:r>
      </w:ins>
    </w:p>
    <w:p w:rsidR="00815BB3" w:rsidRPr="00E30A06" w:rsidDel="000A7DA5" w:rsidRDefault="00815BB3" w:rsidP="00815BB3">
      <w:pPr>
        <w:spacing w:after="0"/>
        <w:ind w:firstLine="709"/>
        <w:jc w:val="both"/>
        <w:rPr>
          <w:del w:id="786" w:author="Александра" w:date="2023-10-09T14:34:00Z"/>
          <w:rFonts w:ascii="Times New Roman" w:hAnsi="Times New Roman"/>
          <w:sz w:val="28"/>
          <w:szCs w:val="28"/>
        </w:rPr>
      </w:pPr>
      <w:del w:id="787" w:author="Александра" w:date="2023-10-09T14:34:00Z">
        <w:r w:rsidRPr="00E30A06" w:rsidDel="000A7DA5">
          <w:rPr>
            <w:rFonts w:ascii="Times New Roman" w:hAnsi="Times New Roman"/>
            <w:sz w:val="28"/>
            <w:szCs w:val="28"/>
          </w:rPr>
          <w:delText>_____ (</w:delText>
        </w:r>
        <w:r w:rsidRPr="000A7DA5" w:rsidDel="000A7DA5">
          <w:rPr>
            <w:rFonts w:ascii="Times New Roman" w:hAnsi="Times New Roman"/>
            <w:sz w:val="28"/>
            <w:szCs w:val="28"/>
            <w:rPrChange w:id="788" w:author="Александра" w:date="2023-10-09T14:34:00Z">
              <w:rPr>
                <w:rFonts w:ascii="Times New Roman" w:hAnsi="Times New Roman"/>
                <w:i/>
                <w:sz w:val="28"/>
                <w:szCs w:val="28"/>
              </w:rPr>
            </w:rPrChange>
          </w:rPr>
          <w:delText>указать наименование структурного подразделения</w:delText>
        </w:r>
        <w:r w:rsidRPr="00E30A06" w:rsidDel="000A7DA5">
          <w:rPr>
            <w:rFonts w:ascii="Times New Roman" w:hAnsi="Times New Roman"/>
            <w:sz w:val="28"/>
            <w:szCs w:val="28"/>
          </w:rPr>
          <w:delText>)</w:delText>
        </w:r>
        <w:r w:rsidR="005B48D0" w:rsidRPr="00E30A06" w:rsidDel="000A7DA5">
          <w:rPr>
            <w:rFonts w:ascii="Times New Roman" w:hAnsi="Times New Roman"/>
            <w:sz w:val="28"/>
            <w:szCs w:val="28"/>
          </w:rPr>
          <w:delText>,</w:delText>
        </w:r>
      </w:del>
    </w:p>
    <w:p w:rsidR="002621FC" w:rsidRPr="000A7DA5" w:rsidRDefault="00BA14B2" w:rsidP="000A7DA5">
      <w:pPr>
        <w:spacing w:after="0"/>
        <w:ind w:firstLine="709"/>
        <w:jc w:val="both"/>
        <w:rPr>
          <w:rFonts w:ascii="Times New Roman" w:hAnsi="Times New Roman"/>
          <w:sz w:val="28"/>
          <w:szCs w:val="28"/>
          <w:rPrChange w:id="789" w:author="Александра" w:date="2023-10-09T14:34:00Z">
            <w:rPr>
              <w:b/>
              <w:sz w:val="28"/>
              <w:szCs w:val="28"/>
            </w:rPr>
          </w:rPrChange>
        </w:rPr>
      </w:pPr>
      <w:r w:rsidRPr="000A7DA5">
        <w:rPr>
          <w:rFonts w:ascii="Times New Roman" w:hAnsi="Times New Roman"/>
          <w:sz w:val="28"/>
          <w:szCs w:val="28"/>
          <w:rPrChange w:id="790" w:author="Александра" w:date="2023-10-09T14:34:00Z">
            <w:rPr>
              <w:b/>
              <w:sz w:val="28"/>
              <w:szCs w:val="28"/>
            </w:rPr>
          </w:rPrChange>
        </w:rPr>
        <w:t xml:space="preserve">4.3. </w:t>
      </w:r>
      <w:r w:rsidR="005F24BF" w:rsidRPr="000A7DA5">
        <w:rPr>
          <w:rFonts w:ascii="Times New Roman" w:hAnsi="Times New Roman"/>
          <w:sz w:val="28"/>
          <w:szCs w:val="28"/>
          <w:rPrChange w:id="791" w:author="Александра" w:date="2023-10-09T14:34:00Z">
            <w:rPr>
              <w:b/>
              <w:sz w:val="28"/>
              <w:szCs w:val="28"/>
            </w:rPr>
          </w:rPrChange>
        </w:rPr>
        <w:t xml:space="preserve">В случае, если </w:t>
      </w:r>
      <w:r w:rsidR="002A5E49" w:rsidRPr="000A7DA5">
        <w:rPr>
          <w:rFonts w:ascii="Times New Roman" w:hAnsi="Times New Roman"/>
          <w:sz w:val="28"/>
          <w:szCs w:val="28"/>
          <w:rPrChange w:id="792" w:author="Александра" w:date="2023-10-09T14:34:00Z">
            <w:rPr>
              <w:b/>
              <w:sz w:val="28"/>
              <w:szCs w:val="28"/>
            </w:rPr>
          </w:rPrChange>
        </w:rPr>
        <w:t>запрос</w:t>
      </w:r>
      <w:r w:rsidR="005F24BF" w:rsidRPr="000A7DA5">
        <w:rPr>
          <w:rFonts w:ascii="Times New Roman" w:hAnsi="Times New Roman"/>
          <w:sz w:val="28"/>
          <w:szCs w:val="28"/>
          <w:rPrChange w:id="793" w:author="Александра" w:date="2023-10-09T14:34:00Z">
            <w:rPr>
              <w:b/>
              <w:sz w:val="28"/>
              <w:szCs w:val="28"/>
            </w:rPr>
          </w:rPrChange>
        </w:rPr>
        <w:t xml:space="preserve"> подается </w:t>
      </w:r>
      <w:r w:rsidR="002822EC" w:rsidRPr="000A7DA5">
        <w:rPr>
          <w:rFonts w:ascii="Times New Roman" w:hAnsi="Times New Roman"/>
          <w:sz w:val="28"/>
          <w:szCs w:val="28"/>
          <w:rPrChange w:id="794" w:author="Александра" w:date="2023-10-09T14:34:00Z">
            <w:rPr>
              <w:b/>
              <w:sz w:val="28"/>
              <w:szCs w:val="28"/>
            </w:rPr>
          </w:rPrChange>
        </w:rPr>
        <w:t>в</w:t>
      </w:r>
      <w:r w:rsidR="005F24BF" w:rsidRPr="000A7DA5">
        <w:rPr>
          <w:rFonts w:ascii="Times New Roman" w:hAnsi="Times New Roman"/>
          <w:sz w:val="28"/>
          <w:szCs w:val="28"/>
          <w:rPrChange w:id="795" w:author="Александра" w:date="2023-10-09T14:34:00Z">
            <w:rPr>
              <w:b/>
              <w:sz w:val="28"/>
              <w:szCs w:val="28"/>
            </w:rPr>
          </w:rPrChange>
        </w:rPr>
        <w:t xml:space="preserve"> МФЦ, р</w:t>
      </w:r>
      <w:r w:rsidRPr="000A7DA5">
        <w:rPr>
          <w:rFonts w:ascii="Times New Roman" w:hAnsi="Times New Roman"/>
          <w:sz w:val="28"/>
          <w:szCs w:val="28"/>
          <w:rPrChange w:id="796" w:author="Александра" w:date="2023-10-09T14:34:00Z">
            <w:rPr>
              <w:b/>
              <w:sz w:val="28"/>
              <w:szCs w:val="28"/>
            </w:rPr>
          </w:rPrChange>
        </w:rPr>
        <w:t xml:space="preserve">ешение об отказе </w:t>
      </w:r>
      <w:del w:id="797" w:author="Александра" w:date="2023-10-09T14:34:00Z">
        <w:r w:rsidR="00A61A91" w:rsidRPr="000A7DA5" w:rsidDel="000A7DA5">
          <w:rPr>
            <w:rFonts w:ascii="Times New Roman" w:hAnsi="Times New Roman"/>
            <w:sz w:val="28"/>
            <w:szCs w:val="28"/>
            <w:rPrChange w:id="798" w:author="Александра" w:date="2023-10-09T14:34:00Z">
              <w:rPr>
                <w:b/>
                <w:sz w:val="28"/>
                <w:szCs w:val="28"/>
              </w:rPr>
            </w:rPrChange>
          </w:rPr>
          <w:br/>
        </w:r>
      </w:del>
      <w:r w:rsidRPr="000A7DA5">
        <w:rPr>
          <w:rFonts w:ascii="Times New Roman" w:hAnsi="Times New Roman"/>
          <w:sz w:val="28"/>
          <w:szCs w:val="28"/>
          <w:rPrChange w:id="799" w:author="Александра" w:date="2023-10-09T14:34:00Z">
            <w:rPr>
              <w:b/>
              <w:sz w:val="28"/>
              <w:szCs w:val="28"/>
            </w:rPr>
          </w:rPrChange>
        </w:rPr>
        <w:t xml:space="preserve">в приеме </w:t>
      </w:r>
      <w:r w:rsidR="006A139F" w:rsidRPr="000A7DA5">
        <w:rPr>
          <w:rFonts w:ascii="Times New Roman" w:hAnsi="Times New Roman"/>
          <w:sz w:val="28"/>
          <w:szCs w:val="28"/>
          <w:rPrChange w:id="800" w:author="Александра" w:date="2023-10-09T14:34:00Z">
            <w:rPr>
              <w:b/>
              <w:sz w:val="28"/>
              <w:szCs w:val="28"/>
            </w:rPr>
          </w:rPrChange>
        </w:rPr>
        <w:t>запроса</w:t>
      </w:r>
      <w:r w:rsidRPr="000A7DA5">
        <w:rPr>
          <w:rFonts w:ascii="Times New Roman" w:hAnsi="Times New Roman"/>
          <w:sz w:val="28"/>
          <w:szCs w:val="28"/>
          <w:rPrChange w:id="801" w:author="Александра" w:date="2023-10-09T14:34:00Z">
            <w:rPr>
              <w:b/>
              <w:sz w:val="28"/>
              <w:szCs w:val="28"/>
            </w:rPr>
          </w:rPrChange>
        </w:rPr>
        <w:t xml:space="preserve"> и документов и (или) информации, необходимых </w:t>
      </w:r>
      <w:del w:id="802" w:author="Александра" w:date="2023-10-09T14:35:00Z">
        <w:r w:rsidR="00A61A91" w:rsidRPr="000A7DA5" w:rsidDel="000A7DA5">
          <w:rPr>
            <w:rFonts w:ascii="Times New Roman" w:hAnsi="Times New Roman"/>
            <w:sz w:val="28"/>
            <w:szCs w:val="28"/>
            <w:rPrChange w:id="803" w:author="Александра" w:date="2023-10-09T14:34:00Z">
              <w:rPr>
                <w:b/>
                <w:sz w:val="28"/>
                <w:szCs w:val="28"/>
              </w:rPr>
            </w:rPrChange>
          </w:rPr>
          <w:br/>
        </w:r>
      </w:del>
      <w:r w:rsidRPr="000A7DA5">
        <w:rPr>
          <w:rFonts w:ascii="Times New Roman" w:hAnsi="Times New Roman"/>
          <w:sz w:val="28"/>
          <w:szCs w:val="28"/>
          <w:rPrChange w:id="804" w:author="Александра" w:date="2023-10-09T14:34:00Z">
            <w:rPr>
              <w:b/>
              <w:sz w:val="28"/>
              <w:szCs w:val="28"/>
            </w:rPr>
          </w:rPrChange>
        </w:rPr>
        <w:t xml:space="preserve">для предоставления </w:t>
      </w:r>
      <w:r w:rsidR="00BB61D5" w:rsidRPr="000A7DA5">
        <w:rPr>
          <w:rFonts w:ascii="Times New Roman" w:hAnsi="Times New Roman"/>
          <w:sz w:val="28"/>
          <w:szCs w:val="28"/>
          <w:rPrChange w:id="805" w:author="Александра" w:date="2023-10-09T14:34:00Z">
            <w:rPr>
              <w:b/>
              <w:sz w:val="28"/>
              <w:szCs w:val="28"/>
            </w:rPr>
          </w:rPrChange>
        </w:rPr>
        <w:t>муниципальной</w:t>
      </w:r>
      <w:r w:rsidRPr="000A7DA5">
        <w:rPr>
          <w:rFonts w:ascii="Times New Roman" w:hAnsi="Times New Roman"/>
          <w:sz w:val="28"/>
          <w:szCs w:val="28"/>
          <w:rPrChange w:id="806" w:author="Александра" w:date="2023-10-09T14:34:00Z">
            <w:rPr>
              <w:b/>
              <w:sz w:val="28"/>
              <w:szCs w:val="28"/>
            </w:rPr>
          </w:rPrChange>
        </w:rPr>
        <w:t xml:space="preserve"> услуги</w:t>
      </w:r>
      <w:r w:rsidR="005F24BF" w:rsidRPr="000A7DA5">
        <w:rPr>
          <w:rFonts w:ascii="Times New Roman" w:hAnsi="Times New Roman"/>
          <w:sz w:val="28"/>
          <w:szCs w:val="28"/>
          <w:rPrChange w:id="807" w:author="Александра" w:date="2023-10-09T14:34:00Z">
            <w:rPr>
              <w:b/>
              <w:sz w:val="28"/>
              <w:szCs w:val="28"/>
            </w:rPr>
          </w:rPrChange>
        </w:rPr>
        <w:t xml:space="preserve">, </w:t>
      </w:r>
      <w:r w:rsidR="009B5738" w:rsidRPr="000A7DA5">
        <w:rPr>
          <w:rFonts w:ascii="Times New Roman" w:hAnsi="Times New Roman"/>
          <w:sz w:val="28"/>
          <w:szCs w:val="28"/>
          <w:rPrChange w:id="808" w:author="Александра" w:date="2023-10-09T14:34:00Z">
            <w:rPr>
              <w:b/>
              <w:sz w:val="28"/>
              <w:szCs w:val="28"/>
            </w:rPr>
          </w:rPrChange>
        </w:rPr>
        <w:t>принимается</w:t>
      </w:r>
      <w:r w:rsidR="005F24BF" w:rsidRPr="000A7DA5">
        <w:rPr>
          <w:rFonts w:ascii="Times New Roman" w:hAnsi="Times New Roman"/>
          <w:sz w:val="28"/>
          <w:szCs w:val="28"/>
          <w:rPrChange w:id="809" w:author="Александра" w:date="2023-10-09T14:34:00Z">
            <w:rPr>
              <w:b/>
              <w:sz w:val="28"/>
              <w:szCs w:val="28"/>
            </w:rPr>
          </w:rPrChange>
        </w:rPr>
        <w:t xml:space="preserve"> МФЦ в порядке, установленном настоящим Административным регламентом.</w:t>
      </w:r>
      <w:r w:rsidR="00403B2F" w:rsidRPr="000A7DA5" w:rsidDel="00C808E7">
        <w:rPr>
          <w:rFonts w:ascii="Times New Roman" w:hAnsi="Times New Roman"/>
          <w:sz w:val="28"/>
          <w:szCs w:val="28"/>
          <w:rPrChange w:id="810" w:author="Александра" w:date="2023-10-09T14:34:00Z">
            <w:rPr>
              <w:b/>
              <w:sz w:val="28"/>
              <w:szCs w:val="28"/>
            </w:rPr>
          </w:rPrChange>
        </w:rPr>
        <w:t xml:space="preserve"> </w:t>
      </w:r>
      <w:bookmarkStart w:id="811" w:name="_Toc106626206"/>
      <w:del w:id="812" w:author="Александра" w:date="2023-10-09T14:35:00Z">
        <w:r w:rsidR="00C95756" w:rsidRPr="000A7DA5" w:rsidDel="000A7DA5">
          <w:rPr>
            <w:rFonts w:ascii="Times New Roman" w:hAnsi="Times New Roman"/>
            <w:sz w:val="28"/>
            <w:szCs w:val="28"/>
            <w:rPrChange w:id="813" w:author="Александра" w:date="2023-10-09T14:34:00Z">
              <w:rPr>
                <w:b/>
                <w:sz w:val="28"/>
                <w:szCs w:val="28"/>
              </w:rPr>
            </w:rPrChange>
          </w:rPr>
          <w:br/>
        </w:r>
      </w:del>
    </w:p>
    <w:p w:rsidR="005545EF" w:rsidRPr="000A7DA5" w:rsidRDefault="005545EF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814" w:author="Александра" w:date="2023-10-09T14:3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815" w:name="_Toc142471777"/>
      <w:bookmarkStart w:id="816" w:name="_Toc142483788"/>
      <w:r w:rsidRPr="000A7DA5">
        <w:rPr>
          <w:rFonts w:ascii="Times New Roman" w:hAnsi="Times New Roman"/>
          <w:i/>
          <w:color w:val="auto"/>
          <w:sz w:val="28"/>
          <w:szCs w:val="28"/>
          <w:rPrChange w:id="817" w:author="Александра" w:date="2023-10-09T14:3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5. Результат предоставления </w:t>
      </w:r>
      <w:r w:rsidR="009D3561" w:rsidRPr="000A7DA5">
        <w:rPr>
          <w:rFonts w:ascii="Times New Roman" w:hAnsi="Times New Roman"/>
          <w:i/>
          <w:color w:val="auto"/>
          <w:sz w:val="28"/>
          <w:szCs w:val="28"/>
          <w:rPrChange w:id="818" w:author="Александра" w:date="2023-10-09T14:3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</w:t>
      </w:r>
      <w:r w:rsidRPr="000A7DA5">
        <w:rPr>
          <w:rFonts w:ascii="Times New Roman" w:hAnsi="Times New Roman"/>
          <w:i/>
          <w:color w:val="auto"/>
          <w:sz w:val="28"/>
          <w:szCs w:val="28"/>
          <w:rPrChange w:id="819" w:author="Александра" w:date="2023-10-09T14:3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ной услуги</w:t>
      </w:r>
      <w:bookmarkEnd w:id="811"/>
      <w:bookmarkEnd w:id="815"/>
      <w:bookmarkEnd w:id="816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0D49" w:rsidRPr="00E30A06" w:rsidRDefault="008A0D49" w:rsidP="00686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</w:t>
      </w:r>
      <w:r w:rsidR="009F4C16" w:rsidRPr="00E30A06">
        <w:rPr>
          <w:rFonts w:ascii="Times New Roman" w:hAnsi="Times New Roman"/>
          <w:sz w:val="28"/>
          <w:szCs w:val="28"/>
        </w:rPr>
        <w:t xml:space="preserve">.1. Результатом предоставления </w:t>
      </w:r>
      <w:r w:rsidR="009A2827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</w:t>
      </w:r>
      <w:r w:rsidR="009E011F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является</w:t>
      </w:r>
      <w:r w:rsidR="009C5AA3" w:rsidRPr="00E30A06">
        <w:rPr>
          <w:rFonts w:ascii="Times New Roman" w:hAnsi="Times New Roman"/>
          <w:sz w:val="28"/>
          <w:szCs w:val="28"/>
        </w:rPr>
        <w:t>:</w:t>
      </w:r>
    </w:p>
    <w:p w:rsidR="00B2481A" w:rsidRPr="00AB502E" w:rsidRDefault="003D3EE3" w:rsidP="00AB502E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3E3B">
        <w:rPr>
          <w:rFonts w:ascii="Times New Roman" w:hAnsi="Times New Roman"/>
          <w:color w:val="auto"/>
          <w:sz w:val="28"/>
          <w:szCs w:val="28"/>
        </w:rPr>
        <w:t>5.1.1</w:t>
      </w:r>
      <w:r w:rsidR="002D508A" w:rsidRPr="00863E3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Решение о предоставлении муниципальной услуги в виде</w:t>
      </w:r>
      <w:r w:rsidR="002D508A"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р</w:t>
      </w:r>
      <w:r w:rsidR="002D508A" w:rsidRPr="00863E3B">
        <w:rPr>
          <w:rFonts w:ascii="Times New Roman" w:hAnsi="Times New Roman"/>
          <w:bCs/>
          <w:color w:val="auto"/>
          <w:sz w:val="28"/>
          <w:szCs w:val="28"/>
        </w:rPr>
        <w:t>аспоряжени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2D508A"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C1BC3" w:rsidRPr="00863E3B">
        <w:rPr>
          <w:rFonts w:ascii="Times New Roman" w:hAnsi="Times New Roman"/>
          <w:bCs/>
          <w:color w:val="auto"/>
          <w:sz w:val="28"/>
          <w:szCs w:val="28"/>
        </w:rPr>
        <w:t xml:space="preserve">Администрации с указанием </w:t>
      </w:r>
      <w:r w:rsidR="00AC41D3" w:rsidRPr="00863E3B">
        <w:rPr>
          <w:rFonts w:ascii="Times New Roman" w:hAnsi="Times New Roman"/>
          <w:bCs/>
          <w:color w:val="auto"/>
          <w:sz w:val="28"/>
          <w:szCs w:val="28"/>
        </w:rPr>
        <w:t>о дальнейшем использовании помещени</w:t>
      </w:r>
      <w:r w:rsidR="001C1BC3" w:rsidRPr="00863E3B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EF57F0" w:rsidRPr="00863E3B">
        <w:rPr>
          <w:rFonts w:ascii="Times New Roman" w:hAnsi="Times New Roman"/>
          <w:bCs/>
          <w:color w:val="auto"/>
          <w:sz w:val="28"/>
          <w:szCs w:val="28"/>
        </w:rPr>
        <w:t xml:space="preserve">, которое оформляется в соответствии </w:t>
      </w:r>
      <w:del w:id="820" w:author="Александра" w:date="2023-10-09T16:12:00Z">
        <w:r w:rsidR="00EF57F0" w:rsidRPr="00863E3B" w:rsidDel="001C4CE4">
          <w:rPr>
            <w:rFonts w:ascii="Times New Roman" w:hAnsi="Times New Roman"/>
            <w:bCs/>
            <w:color w:val="auto"/>
            <w:sz w:val="28"/>
            <w:szCs w:val="28"/>
          </w:rPr>
          <w:br/>
        </w:r>
      </w:del>
      <w:r w:rsidR="00EF57F0" w:rsidRPr="00863E3B">
        <w:rPr>
          <w:rFonts w:ascii="Times New Roman" w:hAnsi="Times New Roman"/>
          <w:bCs/>
          <w:color w:val="auto"/>
          <w:sz w:val="28"/>
          <w:szCs w:val="28"/>
        </w:rPr>
        <w:t>с Приложением 1 к настоящему Административному регламенту,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del w:id="821" w:author="Александра" w:date="2023-10-09T16:12:00Z">
        <w:r w:rsidR="009E011F" w:rsidRPr="00863E3B" w:rsidDel="001C4CE4">
          <w:rPr>
            <w:rFonts w:ascii="Times New Roman" w:hAnsi="Times New Roman"/>
            <w:bCs/>
            <w:color w:val="auto"/>
            <w:sz w:val="28"/>
            <w:szCs w:val="28"/>
          </w:rPr>
          <w:br/>
        </w:r>
      </w:del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с приложением заключения об оценке соответствия помещения (многоквартирного дома) требованиям, установленным в Положении </w:t>
      </w:r>
      <w:del w:id="822" w:author="Александра" w:date="2023-10-09T16:12:00Z">
        <w:r w:rsidR="009E011F" w:rsidRPr="00863E3B" w:rsidDel="001C4CE4">
          <w:rPr>
            <w:rFonts w:ascii="Times New Roman" w:hAnsi="Times New Roman"/>
            <w:bCs/>
            <w:color w:val="auto"/>
            <w:sz w:val="28"/>
            <w:szCs w:val="28"/>
          </w:rPr>
          <w:br/>
        </w:r>
      </w:del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del w:id="823" w:author="Александра" w:date="2023-10-09T16:13:00Z">
        <w:r w:rsidR="009E011F" w:rsidRPr="00863E3B" w:rsidDel="001C4CE4">
          <w:rPr>
            <w:rFonts w:ascii="Times New Roman" w:hAnsi="Times New Roman"/>
            <w:bCs/>
            <w:color w:val="auto"/>
            <w:sz w:val="28"/>
            <w:szCs w:val="28"/>
          </w:rPr>
          <w:br/>
        </w:r>
      </w:del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и подлежащим сносу или реконструкции, садового дома жилым домом </w:t>
      </w:r>
      <w:del w:id="824" w:author="Александра" w:date="2023-10-09T16:13:00Z">
        <w:r w:rsidR="009E011F" w:rsidRPr="00863E3B" w:rsidDel="001C4CE4">
          <w:rPr>
            <w:rFonts w:ascii="Times New Roman" w:hAnsi="Times New Roman"/>
            <w:bCs/>
            <w:color w:val="auto"/>
            <w:sz w:val="28"/>
            <w:szCs w:val="28"/>
          </w:rPr>
          <w:br/>
        </w:r>
      </w:del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и жилого дома садовым домом, которое оформляется по форме согласно Приложению</w:t>
      </w:r>
      <w:del w:id="825" w:author="Александра" w:date="2023-10-17T13:48:00Z">
        <w:r w:rsidR="00122546" w:rsidRPr="00863E3B" w:rsidDel="00B1491F">
          <w:rPr>
            <w:rFonts w:ascii="Times New Roman" w:hAnsi="Times New Roman"/>
            <w:bCs/>
            <w:color w:val="auto"/>
            <w:sz w:val="28"/>
            <w:szCs w:val="28"/>
          </w:rPr>
          <w:delText xml:space="preserve"> №</w:delText>
        </w:r>
      </w:del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</w:t>
      </w:r>
      <w:ins w:id="826" w:author="Александра" w:date="2023-10-17T13:48:00Z">
        <w:r w:rsidR="00B1491F">
          <w:rPr>
            <w:rFonts w:ascii="Times New Roman" w:hAnsi="Times New Roman"/>
            <w:bCs/>
            <w:color w:val="auto"/>
            <w:sz w:val="28"/>
            <w:szCs w:val="28"/>
          </w:rPr>
          <w:t xml:space="preserve"> (далее </w:t>
        </w:r>
      </w:ins>
      <w:ins w:id="827" w:author="Александра" w:date="2023-10-17T13:49:00Z">
        <w:r w:rsidR="00B1491F">
          <w:rPr>
            <w:rFonts w:ascii="Times New Roman" w:hAnsi="Times New Roman"/>
            <w:bCs/>
            <w:color w:val="auto"/>
            <w:sz w:val="28"/>
            <w:szCs w:val="28"/>
          </w:rPr>
          <w:t>–</w:t>
        </w:r>
      </w:ins>
      <w:ins w:id="828" w:author="Александра" w:date="2023-10-17T13:48:00Z">
        <w:r w:rsidR="00B1491F">
          <w:rPr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</w:ins>
      <w:ins w:id="829" w:author="Александра" w:date="2023-10-17T13:49:00Z">
        <w:r w:rsidR="00B1491F">
          <w:rPr>
            <w:rFonts w:ascii="Times New Roman" w:hAnsi="Times New Roman"/>
            <w:bCs/>
            <w:color w:val="auto"/>
            <w:sz w:val="28"/>
            <w:szCs w:val="28"/>
          </w:rPr>
          <w:t>Положение №47)</w:t>
        </w:r>
      </w:ins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, приведенной в Приложении 1</w:t>
      </w:r>
      <w:r w:rsidR="002C13BE" w:rsidRPr="00863E3B">
        <w:rPr>
          <w:rFonts w:ascii="Times New Roman" w:hAnsi="Times New Roman"/>
          <w:bCs/>
          <w:color w:val="auto"/>
          <w:sz w:val="28"/>
          <w:szCs w:val="28"/>
        </w:rPr>
        <w:t>.</w:t>
      </w:r>
      <w:r w:rsidR="00382797" w:rsidRPr="00863E3B">
        <w:rPr>
          <w:rFonts w:ascii="Times New Roman" w:hAnsi="Times New Roman"/>
          <w:bCs/>
          <w:color w:val="auto"/>
          <w:sz w:val="28"/>
          <w:szCs w:val="28"/>
        </w:rPr>
        <w:t>1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501384" w:rsidRDefault="003E28DF" w:rsidP="00FB4E11">
      <w:pPr>
        <w:pStyle w:val="111"/>
        <w:numPr>
          <w:ilvl w:val="0"/>
          <w:numId w:val="0"/>
        </w:numPr>
        <w:ind w:firstLine="709"/>
      </w:pPr>
      <w:r w:rsidRPr="00E30A06">
        <w:t>5.1.</w:t>
      </w:r>
      <w:r w:rsidR="007841B0" w:rsidRPr="00E30A06">
        <w:t>2</w:t>
      </w:r>
      <w:r w:rsidRPr="00E30A06">
        <w:t>. Решение об отказе в</w:t>
      </w:r>
      <w:r w:rsidR="00774D2A" w:rsidRPr="00E30A06">
        <w:t xml:space="preserve"> предоставлении муниципальной услуги</w:t>
      </w:r>
      <w:r w:rsidRPr="00E30A06">
        <w:t>,</w:t>
      </w:r>
      <w:r w:rsidR="00623CE1" w:rsidRPr="00E30A06">
        <w:t xml:space="preserve"> </w:t>
      </w:r>
      <w:r w:rsidR="009C5AA3" w:rsidRPr="00E30A06">
        <w:t xml:space="preserve">которое </w:t>
      </w:r>
      <w:r w:rsidR="00623CE1" w:rsidRPr="00E30A06">
        <w:t xml:space="preserve">оформляется в </w:t>
      </w:r>
      <w:r w:rsidRPr="00E30A06">
        <w:t>соответствии с Приложением 2 к настоящему Административному регламенту.</w:t>
      </w:r>
    </w:p>
    <w:p w:rsidR="007830AC" w:rsidRPr="00E30A06" w:rsidRDefault="00F0243B" w:rsidP="00AD1B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30" w:name="_Toc463206273"/>
      <w:bookmarkStart w:id="831" w:name="_Toc463207570"/>
      <w:bookmarkStart w:id="832" w:name="_Toc463206274"/>
      <w:bookmarkStart w:id="833" w:name="_Toc463207571"/>
      <w:bookmarkEnd w:id="830"/>
      <w:bookmarkEnd w:id="831"/>
      <w:bookmarkEnd w:id="832"/>
      <w:bookmarkEnd w:id="833"/>
      <w:r w:rsidRPr="00E30A06">
        <w:rPr>
          <w:rFonts w:ascii="Times New Roman" w:hAnsi="Times New Roman"/>
          <w:sz w:val="28"/>
          <w:szCs w:val="28"/>
        </w:rPr>
        <w:t>5</w:t>
      </w:r>
      <w:r w:rsidR="008A0D49" w:rsidRPr="00E30A06">
        <w:rPr>
          <w:rFonts w:ascii="Times New Roman" w:hAnsi="Times New Roman"/>
          <w:sz w:val="28"/>
          <w:szCs w:val="28"/>
        </w:rPr>
        <w:t>.</w:t>
      </w:r>
      <w:r w:rsidR="0065489C" w:rsidRPr="00E30A06">
        <w:rPr>
          <w:rFonts w:ascii="Times New Roman" w:hAnsi="Times New Roman"/>
          <w:sz w:val="28"/>
          <w:szCs w:val="28"/>
        </w:rPr>
        <w:t>2</w:t>
      </w:r>
      <w:r w:rsidR="008A0D49" w:rsidRPr="00E30A06">
        <w:rPr>
          <w:rFonts w:ascii="Times New Roman" w:hAnsi="Times New Roman"/>
          <w:sz w:val="28"/>
          <w:szCs w:val="28"/>
        </w:rPr>
        <w:t xml:space="preserve">. </w:t>
      </w:r>
      <w:r w:rsidR="00A2538B" w:rsidRPr="00561EC6">
        <w:rPr>
          <w:rFonts w:ascii="Times New Roman" w:hAnsi="Times New Roman"/>
          <w:sz w:val="28"/>
          <w:szCs w:val="28"/>
        </w:rPr>
        <w:t>Факт получения заявителем результата</w:t>
      </w:r>
      <w:r w:rsidR="008A0D49" w:rsidRPr="00561EC6">
        <w:rPr>
          <w:rFonts w:ascii="Times New Roman" w:hAnsi="Times New Roman"/>
          <w:sz w:val="28"/>
          <w:szCs w:val="28"/>
        </w:rPr>
        <w:t xml:space="preserve"> предоставлени</w:t>
      </w:r>
      <w:r w:rsidR="00112530" w:rsidRPr="00561EC6">
        <w:rPr>
          <w:rFonts w:ascii="Times New Roman" w:hAnsi="Times New Roman"/>
          <w:sz w:val="28"/>
          <w:szCs w:val="28"/>
        </w:rPr>
        <w:t>я</w:t>
      </w:r>
      <w:r w:rsidR="008A0D49" w:rsidRPr="00561EC6">
        <w:rPr>
          <w:rFonts w:ascii="Times New Roman" w:hAnsi="Times New Roman"/>
          <w:sz w:val="28"/>
          <w:szCs w:val="28"/>
        </w:rPr>
        <w:t xml:space="preserve"> </w:t>
      </w:r>
      <w:r w:rsidR="0065489C" w:rsidRPr="00561EC6">
        <w:rPr>
          <w:rFonts w:ascii="Times New Roman" w:hAnsi="Times New Roman"/>
          <w:sz w:val="28"/>
          <w:szCs w:val="28"/>
        </w:rPr>
        <w:t>муниципальной</w:t>
      </w:r>
      <w:r w:rsidR="008A0D49" w:rsidRPr="00561EC6">
        <w:rPr>
          <w:rFonts w:ascii="Times New Roman" w:hAnsi="Times New Roman"/>
          <w:sz w:val="28"/>
          <w:szCs w:val="28"/>
        </w:rPr>
        <w:t xml:space="preserve"> услуги</w:t>
      </w:r>
      <w:r w:rsidR="007830AC" w:rsidRPr="00561EC6">
        <w:rPr>
          <w:rFonts w:ascii="Times New Roman" w:hAnsi="Times New Roman"/>
          <w:sz w:val="28"/>
          <w:szCs w:val="28"/>
        </w:rPr>
        <w:t xml:space="preserve"> </w:t>
      </w:r>
      <w:r w:rsidR="008620E0" w:rsidRPr="00561EC6">
        <w:rPr>
          <w:rFonts w:ascii="Times New Roman" w:hAnsi="Times New Roman"/>
          <w:sz w:val="28"/>
          <w:szCs w:val="28"/>
        </w:rPr>
        <w:t xml:space="preserve">фиксируется в </w:t>
      </w:r>
      <w:r w:rsidR="004D2553" w:rsidRPr="00561EC6">
        <w:rPr>
          <w:rFonts w:ascii="Times New Roman" w:hAnsi="Times New Roman"/>
          <w:sz w:val="28"/>
          <w:szCs w:val="28"/>
        </w:rPr>
        <w:t xml:space="preserve">ВИС, </w:t>
      </w:r>
      <w:r w:rsidR="00C15F26" w:rsidRPr="00561EC6">
        <w:rPr>
          <w:rFonts w:ascii="Times New Roman" w:hAnsi="Times New Roman"/>
          <w:sz w:val="28"/>
          <w:szCs w:val="28"/>
        </w:rPr>
        <w:t xml:space="preserve">Модуле МФЦ ЕИС ОУ, </w:t>
      </w:r>
      <w:r w:rsidR="00112530" w:rsidRPr="00561EC6">
        <w:rPr>
          <w:rFonts w:ascii="Times New Roman" w:hAnsi="Times New Roman"/>
          <w:sz w:val="28"/>
          <w:szCs w:val="28"/>
        </w:rPr>
        <w:t>РПГУ</w:t>
      </w:r>
      <w:r w:rsidR="004D2553">
        <w:rPr>
          <w:rFonts w:ascii="Times New Roman" w:hAnsi="Times New Roman"/>
          <w:sz w:val="28"/>
          <w:szCs w:val="28"/>
        </w:rPr>
        <w:t>.</w:t>
      </w:r>
      <w:r w:rsidR="00206A41" w:rsidRPr="00E30A06">
        <w:rPr>
          <w:rFonts w:ascii="Times New Roman" w:hAnsi="Times New Roman"/>
          <w:sz w:val="28"/>
          <w:szCs w:val="28"/>
        </w:rPr>
        <w:t xml:space="preserve"> </w:t>
      </w:r>
    </w:p>
    <w:p w:rsidR="001102A8" w:rsidRPr="00E30A06" w:rsidRDefault="001102A8" w:rsidP="00F02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 w:rsidR="00E75880"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</w:t>
      </w:r>
      <w:r w:rsidR="00882B0F" w:rsidRPr="00E30A06">
        <w:rPr>
          <w:rFonts w:ascii="Times New Roman" w:hAnsi="Times New Roman"/>
          <w:sz w:val="28"/>
          <w:szCs w:val="28"/>
        </w:rPr>
        <w:t xml:space="preserve">Способы получения результата предоставления </w:t>
      </w:r>
      <w:r w:rsidR="0065489C" w:rsidRPr="00E30A06">
        <w:rPr>
          <w:rFonts w:ascii="Times New Roman" w:hAnsi="Times New Roman"/>
          <w:sz w:val="28"/>
          <w:szCs w:val="28"/>
        </w:rPr>
        <w:t>муниципальной</w:t>
      </w:r>
      <w:r w:rsidR="00882B0F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3D3EE3" w:rsidRPr="00E30A06">
        <w:rPr>
          <w:rFonts w:ascii="Times New Roman" w:hAnsi="Times New Roman"/>
          <w:sz w:val="28"/>
          <w:szCs w:val="28"/>
        </w:rPr>
        <w:t>:</w:t>
      </w:r>
    </w:p>
    <w:p w:rsidR="00882B0F" w:rsidRPr="00E30A06" w:rsidRDefault="0083431D" w:rsidP="00F02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 w:rsidR="00E75880">
        <w:rPr>
          <w:rFonts w:ascii="Times New Roman" w:hAnsi="Times New Roman"/>
          <w:sz w:val="28"/>
          <w:szCs w:val="28"/>
        </w:rPr>
        <w:t>3</w:t>
      </w:r>
      <w:r w:rsidR="001005DE" w:rsidRPr="00E30A06">
        <w:rPr>
          <w:rFonts w:ascii="Times New Roman" w:hAnsi="Times New Roman"/>
          <w:sz w:val="28"/>
          <w:szCs w:val="28"/>
        </w:rPr>
        <w:t xml:space="preserve">.1. </w:t>
      </w:r>
      <w:r w:rsidR="003D3EE3" w:rsidRPr="00E30A06">
        <w:rPr>
          <w:rFonts w:ascii="Times New Roman" w:hAnsi="Times New Roman"/>
          <w:sz w:val="28"/>
          <w:szCs w:val="28"/>
        </w:rPr>
        <w:t>В</w:t>
      </w:r>
      <w:r w:rsidR="00473A82" w:rsidRPr="00E30A06">
        <w:rPr>
          <w:rFonts w:ascii="Times New Roman" w:hAnsi="Times New Roman"/>
          <w:sz w:val="28"/>
          <w:szCs w:val="28"/>
        </w:rPr>
        <w:t xml:space="preserve"> форме электронного документа </w:t>
      </w:r>
      <w:r w:rsidR="00772A12" w:rsidRPr="00E30A06">
        <w:rPr>
          <w:rFonts w:ascii="Times New Roman" w:hAnsi="Times New Roman"/>
          <w:sz w:val="28"/>
          <w:szCs w:val="28"/>
        </w:rPr>
        <w:t>в Личный кабинет на РПГУ.</w:t>
      </w:r>
    </w:p>
    <w:p w:rsidR="00772A12" w:rsidRPr="00E30A06" w:rsidRDefault="00772A12" w:rsidP="00F02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65489C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(независимо </w:t>
      </w:r>
      <w:del w:id="834" w:author="Александра" w:date="2023-10-09T16:36:00Z">
        <w:r w:rsidRPr="00E30A06" w:rsidDel="00CC62C1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от принятого решения) направляется </w:t>
      </w:r>
      <w:r w:rsidR="0091069E" w:rsidRPr="00E30A06">
        <w:rPr>
          <w:rFonts w:ascii="Times New Roman" w:hAnsi="Times New Roman"/>
          <w:sz w:val="28"/>
          <w:szCs w:val="28"/>
        </w:rPr>
        <w:t xml:space="preserve">в день его подписания </w:t>
      </w:r>
      <w:r w:rsidR="0083431D" w:rsidRPr="00E30A06">
        <w:rPr>
          <w:rFonts w:ascii="Times New Roman" w:hAnsi="Times New Roman"/>
          <w:sz w:val="28"/>
          <w:szCs w:val="28"/>
        </w:rPr>
        <w:t>заявителю</w:t>
      </w:r>
      <w:ins w:id="835" w:author="Александра" w:date="2023-10-09T16:36:00Z">
        <w:r w:rsidR="00CC62C1">
          <w:rPr>
            <w:rFonts w:ascii="Times New Roman" w:hAnsi="Times New Roman"/>
            <w:sz w:val="28"/>
            <w:szCs w:val="28"/>
          </w:rPr>
          <w:t xml:space="preserve"> </w:t>
        </w:r>
      </w:ins>
      <w:del w:id="836" w:author="Александра" w:date="2023-10-09T16:36:00Z">
        <w:r w:rsidR="00CE3873" w:rsidRPr="00E30A06" w:rsidDel="00CC62C1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E30A06">
        <w:rPr>
          <w:rFonts w:ascii="Times New Roman" w:hAnsi="Times New Roman"/>
          <w:sz w:val="28"/>
          <w:szCs w:val="28"/>
        </w:rPr>
        <w:t>Администрации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72A12" w:rsidRPr="00E30A06" w:rsidRDefault="00772A12" w:rsidP="001B79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E30A06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услуги в любом МФЦ </w:t>
      </w:r>
      <w:del w:id="837" w:author="Александра" w:date="2023-10-09T16:38:00Z">
        <w:r w:rsidR="001B795E" w:rsidRPr="00E30A06" w:rsidDel="00CC62C1">
          <w:rPr>
            <w:rFonts w:ascii="Times New Roman" w:eastAsia="Times New Roman" w:hAnsi="Times New Roman"/>
            <w:sz w:val="28"/>
            <w:szCs w:val="28"/>
            <w:lang w:eastAsia="zh-CN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del w:id="838" w:author="Александра" w:date="2023-10-09T16:41:00Z">
        <w:r w:rsidR="001B795E" w:rsidRPr="00E30A06" w:rsidDel="00CC62C1">
          <w:rPr>
            <w:rFonts w:ascii="Times New Roman" w:eastAsia="Times New Roman" w:hAnsi="Times New Roman"/>
            <w:sz w:val="28"/>
            <w:szCs w:val="28"/>
            <w:lang w:eastAsia="zh-CN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E30A06">
        <w:rPr>
          <w:rFonts w:ascii="Times New Roman" w:hAnsi="Times New Roman"/>
          <w:sz w:val="28"/>
          <w:szCs w:val="28"/>
        </w:rPr>
        <w:t>.</w:t>
      </w:r>
    </w:p>
    <w:p w:rsidR="002A3B44" w:rsidRPr="00E30A06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E30A06">
        <w:t>5.</w:t>
      </w:r>
      <w:r w:rsidR="00E75880">
        <w:t>3</w:t>
      </w:r>
      <w:r w:rsidR="00772A12" w:rsidRPr="00E30A06">
        <w:t>.2.</w:t>
      </w:r>
      <w:r w:rsidR="002A3B44" w:rsidRPr="00E30A06">
        <w:rPr>
          <w:rFonts w:eastAsia="Times New Roman"/>
          <w:b/>
          <w:bCs/>
        </w:rPr>
        <w:t xml:space="preserve"> </w:t>
      </w:r>
      <w:r w:rsidR="003D3EE3" w:rsidRPr="00E30A06">
        <w:rPr>
          <w:rFonts w:eastAsia="Times New Roman"/>
          <w:bCs/>
        </w:rPr>
        <w:t>В</w:t>
      </w:r>
      <w:r w:rsidR="002A3B44" w:rsidRPr="00E30A06">
        <w:rPr>
          <w:rFonts w:eastAsia="Times New Roman"/>
          <w:bCs/>
        </w:rPr>
        <w:t xml:space="preserve"> МФЦ</w:t>
      </w:r>
      <w:r w:rsidR="002A3B44" w:rsidRPr="00E30A06">
        <w:rPr>
          <w:rFonts w:eastAsia="Times New Roman"/>
          <w:b/>
          <w:bCs/>
        </w:rPr>
        <w:t xml:space="preserve"> </w:t>
      </w:r>
      <w:r w:rsidR="001B795E" w:rsidRPr="00E30A06">
        <w:rPr>
          <w:rFonts w:eastAsia="Times New Roman"/>
          <w:lang w:eastAsia="zh-CN"/>
        </w:rPr>
        <w:t xml:space="preserve">в </w:t>
      </w:r>
      <w:r w:rsidR="001B795E" w:rsidRPr="00E30A06">
        <w:rPr>
          <w:rFonts w:eastAsia="Times New Roman"/>
        </w:rPr>
        <w:t>виде</w:t>
      </w:r>
      <w:r w:rsidR="001B795E"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E30A06">
        <w:rPr>
          <w:rFonts w:eastAsia="Times New Roman"/>
        </w:rPr>
        <w:t>.</w:t>
      </w:r>
    </w:p>
    <w:p w:rsidR="001A60D8" w:rsidRPr="00863E3B" w:rsidRDefault="002A3B44" w:rsidP="00863E3B">
      <w:pPr>
        <w:pStyle w:val="11"/>
        <w:numPr>
          <w:ilvl w:val="0"/>
          <w:numId w:val="0"/>
        </w:numPr>
        <w:ind w:firstLine="709"/>
      </w:pPr>
      <w:r w:rsidRPr="00E30A06">
        <w:rPr>
          <w:rFonts w:eastAsia="Times New Roman"/>
        </w:rPr>
        <w:t xml:space="preserve">В любом МФЦ </w:t>
      </w:r>
      <w:r w:rsidRPr="00E30A06">
        <w:rPr>
          <w:rFonts w:eastAsia="Times New Roman"/>
          <w:lang w:eastAsia="zh-CN"/>
        </w:rPr>
        <w:t>в пределах территории Московской области заявителю обеспечена возможность получ</w:t>
      </w:r>
      <w:r w:rsidR="005D0881" w:rsidRPr="00E30A06">
        <w:rPr>
          <w:rFonts w:eastAsia="Times New Roman"/>
          <w:lang w:eastAsia="zh-CN"/>
        </w:rPr>
        <w:t>ения результата предоставления муниципальной</w:t>
      </w:r>
      <w:r w:rsidRPr="00E30A06">
        <w:rPr>
          <w:rFonts w:eastAsia="Times New Roman"/>
          <w:lang w:eastAsia="zh-CN"/>
        </w:rPr>
        <w:t xml:space="preserve"> услуги 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</w:t>
      </w:r>
      <w:r w:rsidR="001B795E" w:rsidRPr="00E30A06">
        <w:rPr>
          <w:rFonts w:eastAsia="Times New Roman"/>
          <w:lang w:eastAsia="zh-CN"/>
        </w:rPr>
        <w:t xml:space="preserve">экземпляра </w:t>
      </w:r>
      <w:r w:rsidRPr="00E30A06">
        <w:rPr>
          <w:rFonts w:eastAsia="Times New Roman"/>
          <w:lang w:eastAsia="zh-CN"/>
        </w:rPr>
        <w:t>электронного документа</w:t>
      </w:r>
      <w:r w:rsidR="001B795E" w:rsidRPr="00E30A06">
        <w:t xml:space="preserve">, подписанного усиленной квалифицированной электронной подписью уполномоченного должностного лица </w:t>
      </w:r>
      <w:r w:rsidR="00EA5A7E" w:rsidRPr="00E30A06">
        <w:t>Администрации</w:t>
      </w:r>
      <w:r w:rsidRPr="00E30A06">
        <w:rPr>
          <w:rFonts w:eastAsia="Times New Roman"/>
          <w:lang w:eastAsia="zh-CN"/>
        </w:rPr>
        <w:t xml:space="preserve">. В этом случае работником МФЦ распечатывается </w:t>
      </w:r>
      <w:del w:id="839" w:author="Александра" w:date="2023-10-09T16:42:00Z">
        <w:r w:rsidR="00A61A91" w:rsidRPr="00E30A06" w:rsidDel="00CC62C1">
          <w:rPr>
            <w:rFonts w:eastAsia="Times New Roman"/>
            <w:lang w:eastAsia="zh-CN"/>
          </w:rPr>
          <w:br/>
        </w:r>
      </w:del>
      <w:r w:rsidRPr="00E30A06">
        <w:rPr>
          <w:rFonts w:eastAsia="Times New Roman"/>
          <w:lang w:eastAsia="zh-CN"/>
        </w:rPr>
        <w:t xml:space="preserve">из Модуля МФЦ ЕИС ОУ </w:t>
      </w:r>
      <w:r w:rsidR="001B795E" w:rsidRPr="00E30A06">
        <w:rPr>
          <w:rFonts w:eastAsia="Times New Roman"/>
          <w:lang w:eastAsia="zh-CN"/>
        </w:rPr>
        <w:t xml:space="preserve">на бумажном носителе экземпляр электронного документа, который </w:t>
      </w:r>
      <w:r w:rsidRPr="00E30A06">
        <w:rPr>
          <w:rFonts w:eastAsia="Times New Roman"/>
          <w:lang w:eastAsia="zh-CN"/>
        </w:rPr>
        <w:t>заверяется подписью уполномоченн</w:t>
      </w:r>
      <w:r w:rsidR="003D3EE3" w:rsidRPr="00E30A06">
        <w:rPr>
          <w:rFonts w:eastAsia="Times New Roman"/>
          <w:lang w:eastAsia="zh-CN"/>
        </w:rPr>
        <w:t>ого работника МФЦ и печатью МФЦ.</w:t>
      </w:r>
      <w:bookmarkStart w:id="840" w:name="_Toc106626207"/>
    </w:p>
    <w:p w:rsidR="001A60D8" w:rsidRPr="0069477B" w:rsidRDefault="001A60D8" w:rsidP="001A60D8">
      <w:pPr>
        <w:pStyle w:val="111"/>
        <w:numPr>
          <w:ilvl w:val="2"/>
          <w:numId w:val="0"/>
        </w:numPr>
        <w:ind w:firstLine="709"/>
        <w:rPr>
          <w:rFonts w:eastAsia="Times New Roman"/>
          <w:lang w:eastAsia="zh-CN"/>
        </w:rPr>
      </w:pPr>
      <w:r w:rsidRPr="00E30A06">
        <w:t>5.</w:t>
      </w:r>
      <w:r w:rsidR="00F62468">
        <w:t>3</w:t>
      </w:r>
      <w:r w:rsidRPr="00E30A06">
        <w:t>.</w:t>
      </w:r>
      <w:r w:rsidR="00F62468">
        <w:t>3</w:t>
      </w:r>
      <w:r w:rsidRPr="00E30A06">
        <w:t>.</w:t>
      </w:r>
      <w:r w:rsidRPr="00E30A06">
        <w:rPr>
          <w:bCs/>
        </w:rPr>
        <w:t xml:space="preserve"> В Администрации</w:t>
      </w:r>
      <w:r w:rsidR="00C33CA7">
        <w:rPr>
          <w:bCs/>
        </w:rPr>
        <w:t xml:space="preserve"> </w:t>
      </w:r>
      <w:r w:rsidRPr="00E30A06">
        <w:rPr>
          <w:bCs/>
        </w:rPr>
        <w:t>на бумажном носителе, по электронной почте либо почтовым отправлением в за</w:t>
      </w:r>
      <w:r>
        <w:rPr>
          <w:bCs/>
        </w:rPr>
        <w:t xml:space="preserve">висимости от способа обращения </w:t>
      </w:r>
      <w:del w:id="841" w:author="Александра" w:date="2023-10-09T16:42:00Z">
        <w:r w:rsidR="00C33CA7" w:rsidDel="00487F04">
          <w:rPr>
            <w:bCs/>
          </w:rPr>
          <w:br/>
        </w:r>
      </w:del>
      <w:r w:rsidRPr="00E30A06">
        <w:rPr>
          <w:bCs/>
        </w:rPr>
        <w:t>за предоставлением муниципальной услуги.</w:t>
      </w:r>
    </w:p>
    <w:p w:rsidR="005545EF" w:rsidRPr="00487F04" w:rsidRDefault="005545EF" w:rsidP="00A44F4D">
      <w:pPr>
        <w:pStyle w:val="20"/>
        <w:jc w:val="center"/>
        <w:rPr>
          <w:ins w:id="842" w:author="user" w:date="2023-09-06T13:19:00Z"/>
          <w:rFonts w:ascii="Times New Roman" w:hAnsi="Times New Roman"/>
          <w:i/>
          <w:color w:val="auto"/>
          <w:sz w:val="28"/>
          <w:szCs w:val="28"/>
          <w:rPrChange w:id="843" w:author="Александра" w:date="2023-10-09T16:42:00Z">
            <w:rPr>
              <w:ins w:id="844" w:author="user" w:date="2023-09-06T13:19:00Z"/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845" w:name="_Toc142471778"/>
      <w:bookmarkStart w:id="846" w:name="_Toc142483789"/>
      <w:r w:rsidRPr="00487F04">
        <w:rPr>
          <w:rFonts w:ascii="Times New Roman" w:hAnsi="Times New Roman"/>
          <w:i/>
          <w:color w:val="auto"/>
          <w:sz w:val="28"/>
          <w:szCs w:val="28"/>
          <w:rPrChange w:id="847" w:author="Александра" w:date="2023-10-09T16:42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6. Срок предоставления </w:t>
      </w:r>
      <w:r w:rsidR="00931DF8" w:rsidRPr="00487F04">
        <w:rPr>
          <w:rFonts w:ascii="Times New Roman" w:hAnsi="Times New Roman"/>
          <w:i/>
          <w:color w:val="auto"/>
          <w:sz w:val="28"/>
          <w:szCs w:val="28"/>
          <w:rPrChange w:id="848" w:author="Александра" w:date="2023-10-09T16:42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487F04">
        <w:rPr>
          <w:rFonts w:ascii="Times New Roman" w:hAnsi="Times New Roman"/>
          <w:i/>
          <w:color w:val="auto"/>
          <w:sz w:val="28"/>
          <w:szCs w:val="28"/>
          <w:rPrChange w:id="849" w:author="Александра" w:date="2023-10-09T16:42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840"/>
      <w:bookmarkEnd w:id="845"/>
      <w:bookmarkEnd w:id="846"/>
    </w:p>
    <w:p w:rsidR="0088779B" w:rsidRPr="0088779B" w:rsidRDefault="0088779B" w:rsidP="0088779B"/>
    <w:p w:rsidR="00C91DFD" w:rsidRPr="00E30A06" w:rsidRDefault="00283DCD" w:rsidP="00F42C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6.1. Срок предоставления </w:t>
      </w:r>
      <w:r w:rsidR="00931DF8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</w:t>
      </w:r>
      <w:r w:rsidR="00C91DFD" w:rsidRPr="00E30A06">
        <w:rPr>
          <w:rFonts w:ascii="Times New Roman" w:hAnsi="Times New Roman"/>
          <w:sz w:val="28"/>
          <w:szCs w:val="28"/>
        </w:rPr>
        <w:t xml:space="preserve"> составляет </w:t>
      </w:r>
      <w:del w:id="850" w:author="Александра" w:date="2023-10-09T16:42:00Z">
        <w:r w:rsidR="00C33CA7" w:rsidDel="00487F04">
          <w:rPr>
            <w:rFonts w:ascii="Times New Roman" w:hAnsi="Times New Roman"/>
            <w:sz w:val="28"/>
            <w:szCs w:val="28"/>
          </w:rPr>
          <w:br/>
        </w:r>
      </w:del>
      <w:r w:rsidR="0036190A" w:rsidRPr="00E30A06">
        <w:rPr>
          <w:rFonts w:ascii="Times New Roman" w:hAnsi="Times New Roman"/>
          <w:sz w:val="28"/>
          <w:szCs w:val="28"/>
        </w:rPr>
        <w:t>30</w:t>
      </w:r>
      <w:r w:rsidR="00C91DFD" w:rsidRPr="00E30A06">
        <w:rPr>
          <w:rFonts w:ascii="Times New Roman" w:hAnsi="Times New Roman"/>
          <w:sz w:val="28"/>
          <w:szCs w:val="28"/>
        </w:rPr>
        <w:t xml:space="preserve"> календарных дней с даты регистрации </w:t>
      </w:r>
      <w:r w:rsidR="009C2012" w:rsidRPr="00E30A06">
        <w:rPr>
          <w:rFonts w:ascii="Times New Roman" w:hAnsi="Times New Roman"/>
          <w:sz w:val="28"/>
          <w:szCs w:val="28"/>
        </w:rPr>
        <w:t>з</w:t>
      </w:r>
      <w:r w:rsidR="00C91DFD" w:rsidRPr="00E30A06">
        <w:rPr>
          <w:rFonts w:ascii="Times New Roman" w:hAnsi="Times New Roman"/>
          <w:sz w:val="28"/>
          <w:szCs w:val="28"/>
        </w:rPr>
        <w:t>а</w:t>
      </w:r>
      <w:r w:rsidR="009C2012" w:rsidRPr="00E30A06">
        <w:rPr>
          <w:rFonts w:ascii="Times New Roman" w:hAnsi="Times New Roman"/>
          <w:sz w:val="28"/>
          <w:szCs w:val="28"/>
        </w:rPr>
        <w:t>проса</w:t>
      </w:r>
      <w:r w:rsidR="00C91DFD" w:rsidRPr="00E30A06">
        <w:rPr>
          <w:rFonts w:ascii="Times New Roman" w:hAnsi="Times New Roman"/>
          <w:sz w:val="28"/>
          <w:szCs w:val="28"/>
        </w:rPr>
        <w:t xml:space="preserve">, а в случае рассмотрения </w:t>
      </w:r>
      <w:r w:rsidR="008D00A7" w:rsidRPr="00E30A06">
        <w:rPr>
          <w:rFonts w:ascii="Times New Roman" w:hAnsi="Times New Roman"/>
          <w:sz w:val="28"/>
          <w:szCs w:val="28"/>
        </w:rPr>
        <w:t>запроса</w:t>
      </w:r>
      <w:r w:rsidR="0006034F" w:rsidRPr="00E30A06">
        <w:rPr>
          <w:rFonts w:ascii="Times New Roman" w:hAnsi="Times New Roman"/>
          <w:sz w:val="28"/>
          <w:szCs w:val="28"/>
        </w:rPr>
        <w:t xml:space="preserve"> </w:t>
      </w:r>
      <w:r w:rsidR="00C91DFD" w:rsidRPr="00E30A06">
        <w:rPr>
          <w:rFonts w:ascii="Times New Roman" w:hAnsi="Times New Roman"/>
          <w:sz w:val="28"/>
          <w:szCs w:val="28"/>
        </w:rPr>
        <w:t xml:space="preserve">в отношении жилых помещений, получивших повреждения </w:t>
      </w:r>
      <w:del w:id="851" w:author="Александра" w:date="2023-10-09T16:43:00Z">
        <w:r w:rsidR="00C91DFD" w:rsidRPr="00E30A06" w:rsidDel="00487F04">
          <w:rPr>
            <w:rFonts w:ascii="Times New Roman" w:hAnsi="Times New Roman"/>
            <w:sz w:val="28"/>
            <w:szCs w:val="28"/>
          </w:rPr>
          <w:br/>
        </w:r>
      </w:del>
      <w:r w:rsidR="00C91DFD" w:rsidRPr="00E30A06">
        <w:rPr>
          <w:rFonts w:ascii="Times New Roman" w:hAnsi="Times New Roman"/>
          <w:sz w:val="28"/>
          <w:szCs w:val="28"/>
        </w:rPr>
        <w:t>в результате чрезвычайной ситуации, срок предоставления услуги составляе</w:t>
      </w:r>
      <w:r w:rsidR="002621FC" w:rsidRPr="00E30A06">
        <w:rPr>
          <w:rFonts w:ascii="Times New Roman" w:hAnsi="Times New Roman"/>
          <w:sz w:val="28"/>
          <w:szCs w:val="28"/>
        </w:rPr>
        <w:t xml:space="preserve">т </w:t>
      </w:r>
      <w:r w:rsidR="00937A85">
        <w:rPr>
          <w:rFonts w:ascii="Times New Roman" w:hAnsi="Times New Roman"/>
          <w:sz w:val="28"/>
          <w:szCs w:val="28"/>
        </w:rPr>
        <w:t>20</w:t>
      </w:r>
      <w:r w:rsidR="00937A85" w:rsidRPr="00E30A06">
        <w:rPr>
          <w:rFonts w:ascii="Times New Roman" w:hAnsi="Times New Roman"/>
          <w:sz w:val="28"/>
          <w:szCs w:val="28"/>
        </w:rPr>
        <w:t xml:space="preserve"> </w:t>
      </w:r>
      <w:r w:rsidR="00C91DFD" w:rsidRPr="00E30A06">
        <w:rPr>
          <w:rFonts w:ascii="Times New Roman" w:hAnsi="Times New Roman"/>
          <w:sz w:val="28"/>
          <w:szCs w:val="28"/>
        </w:rPr>
        <w:t xml:space="preserve">календарных дней с даты регистрации </w:t>
      </w:r>
      <w:r w:rsidR="009C2012" w:rsidRPr="00E30A06">
        <w:rPr>
          <w:rFonts w:ascii="Times New Roman" w:hAnsi="Times New Roman"/>
          <w:sz w:val="28"/>
          <w:szCs w:val="28"/>
        </w:rPr>
        <w:t>з</w:t>
      </w:r>
      <w:r w:rsidR="00C91DFD" w:rsidRPr="00E30A06">
        <w:rPr>
          <w:rFonts w:ascii="Times New Roman" w:hAnsi="Times New Roman"/>
          <w:sz w:val="28"/>
          <w:szCs w:val="28"/>
        </w:rPr>
        <w:t>а</w:t>
      </w:r>
      <w:r w:rsidR="009C2012" w:rsidRPr="00E30A06">
        <w:rPr>
          <w:rFonts w:ascii="Times New Roman" w:hAnsi="Times New Roman"/>
          <w:sz w:val="28"/>
          <w:szCs w:val="28"/>
        </w:rPr>
        <w:t>проса</w:t>
      </w:r>
      <w:r w:rsidR="00F7180C" w:rsidRPr="00E30A06">
        <w:rPr>
          <w:rFonts w:ascii="Times New Roman" w:hAnsi="Times New Roman"/>
          <w:sz w:val="28"/>
          <w:szCs w:val="28"/>
        </w:rPr>
        <w:t>.</w:t>
      </w:r>
    </w:p>
    <w:p w:rsidR="00426805" w:rsidRDefault="00F54A61" w:rsidP="00E309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6.2. Максимальный срок предоставления </w:t>
      </w:r>
      <w:r w:rsidR="0011508E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составляе</w:t>
      </w:r>
      <w:r w:rsidR="0036190A" w:rsidRPr="00E30A06">
        <w:rPr>
          <w:rFonts w:ascii="Times New Roman" w:hAnsi="Times New Roman"/>
          <w:sz w:val="28"/>
          <w:szCs w:val="28"/>
        </w:rPr>
        <w:t>т</w:t>
      </w:r>
      <w:r w:rsidR="00426805">
        <w:rPr>
          <w:rFonts w:ascii="Times New Roman" w:hAnsi="Times New Roman"/>
          <w:sz w:val="28"/>
          <w:szCs w:val="28"/>
        </w:rPr>
        <w:t>:</w:t>
      </w:r>
    </w:p>
    <w:p w:rsidR="00283DCD" w:rsidRDefault="00426805" w:rsidP="00E309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6.2.1. </w:t>
      </w:r>
      <w:r w:rsidR="0036190A" w:rsidRPr="00E30A06">
        <w:rPr>
          <w:rFonts w:ascii="Times New Roman" w:hAnsi="Times New Roman"/>
          <w:sz w:val="28"/>
          <w:szCs w:val="28"/>
        </w:rPr>
        <w:t>30</w:t>
      </w:r>
      <w:r w:rsidR="007B04FA">
        <w:rPr>
          <w:rFonts w:ascii="Times New Roman" w:hAnsi="Times New Roman"/>
          <w:sz w:val="28"/>
          <w:szCs w:val="28"/>
        </w:rPr>
        <w:t> </w:t>
      </w:r>
      <w:r w:rsidR="00FB4E11" w:rsidRPr="00E30A06">
        <w:rPr>
          <w:rFonts w:ascii="Times New Roman" w:hAnsi="Times New Roman"/>
          <w:sz w:val="28"/>
          <w:szCs w:val="28"/>
        </w:rPr>
        <w:t>календарных</w:t>
      </w:r>
      <w:r w:rsidR="00F54A61" w:rsidRPr="00E30A06">
        <w:rPr>
          <w:rFonts w:ascii="Times New Roman" w:hAnsi="Times New Roman"/>
          <w:sz w:val="28"/>
          <w:szCs w:val="28"/>
        </w:rPr>
        <w:t xml:space="preserve"> дней со дня регистрации </w:t>
      </w:r>
      <w:r w:rsidR="0011508E" w:rsidRPr="00E30A06">
        <w:rPr>
          <w:rFonts w:ascii="Times New Roman" w:hAnsi="Times New Roman"/>
          <w:sz w:val="28"/>
          <w:szCs w:val="28"/>
        </w:rPr>
        <w:t>за</w:t>
      </w:r>
      <w:r w:rsidR="009C2012" w:rsidRPr="00E30A06">
        <w:rPr>
          <w:rFonts w:ascii="Times New Roman" w:hAnsi="Times New Roman"/>
          <w:sz w:val="28"/>
          <w:szCs w:val="28"/>
        </w:rPr>
        <w:t>проса</w:t>
      </w:r>
      <w:r w:rsidR="0011508E" w:rsidRPr="00E30A06">
        <w:rPr>
          <w:rFonts w:ascii="Times New Roman" w:hAnsi="Times New Roman"/>
          <w:sz w:val="28"/>
          <w:szCs w:val="28"/>
        </w:rPr>
        <w:t xml:space="preserve"> </w:t>
      </w:r>
      <w:del w:id="852" w:author="Александра" w:date="2023-10-09T16:43:00Z">
        <w:r w:rsidR="00A61A91" w:rsidRPr="00E30A06" w:rsidDel="00487F04">
          <w:rPr>
            <w:rFonts w:ascii="Times New Roman" w:hAnsi="Times New Roman"/>
            <w:sz w:val="28"/>
            <w:szCs w:val="28"/>
          </w:rPr>
          <w:br/>
        </w:r>
      </w:del>
      <w:r w:rsidR="0011508E" w:rsidRPr="00E30A06">
        <w:rPr>
          <w:rFonts w:ascii="Times New Roman" w:hAnsi="Times New Roman"/>
          <w:sz w:val="28"/>
          <w:szCs w:val="28"/>
        </w:rPr>
        <w:t>в Администрации</w:t>
      </w:r>
      <w:r w:rsidR="00C62AD3" w:rsidRPr="00E30A06">
        <w:rPr>
          <w:rFonts w:ascii="Times New Roman" w:hAnsi="Times New Roman"/>
          <w:sz w:val="28"/>
          <w:szCs w:val="28"/>
        </w:rPr>
        <w:t xml:space="preserve">, в том числе в случае, если </w:t>
      </w:r>
      <w:r w:rsidR="00022EDF" w:rsidRPr="00E30A06">
        <w:rPr>
          <w:rFonts w:ascii="Times New Roman" w:hAnsi="Times New Roman"/>
          <w:sz w:val="28"/>
          <w:szCs w:val="28"/>
        </w:rPr>
        <w:t>запрос</w:t>
      </w:r>
      <w:r w:rsidR="00C62AD3" w:rsidRPr="00E30A06">
        <w:rPr>
          <w:rFonts w:ascii="Times New Roman" w:hAnsi="Times New Roman"/>
          <w:sz w:val="28"/>
          <w:szCs w:val="28"/>
        </w:rPr>
        <w:t xml:space="preserve"> подан заявителем посредством </w:t>
      </w:r>
      <w:r w:rsidR="00E30956" w:rsidRPr="00E30956">
        <w:rPr>
          <w:rFonts w:ascii="Times New Roman" w:hAnsi="Times New Roman"/>
          <w:sz w:val="28"/>
          <w:szCs w:val="28"/>
        </w:rPr>
        <w:t>почтового отправлени</w:t>
      </w:r>
      <w:r w:rsidR="00E30956">
        <w:rPr>
          <w:rFonts w:ascii="Times New Roman" w:hAnsi="Times New Roman"/>
          <w:sz w:val="28"/>
          <w:szCs w:val="28"/>
        </w:rPr>
        <w:t xml:space="preserve">я, по электронной почте, лично </w:t>
      </w:r>
      <w:del w:id="853" w:author="Александра" w:date="2023-10-09T16:43:00Z">
        <w:r w:rsidR="00863E3B" w:rsidDel="00487F04">
          <w:rPr>
            <w:rFonts w:ascii="Times New Roman" w:hAnsi="Times New Roman"/>
            <w:sz w:val="28"/>
            <w:szCs w:val="28"/>
          </w:rPr>
          <w:br/>
        </w:r>
      </w:del>
      <w:r w:rsidR="00E30956" w:rsidRPr="00E30956">
        <w:rPr>
          <w:rFonts w:ascii="Times New Roman" w:hAnsi="Times New Roman"/>
          <w:sz w:val="28"/>
          <w:szCs w:val="28"/>
        </w:rPr>
        <w:t xml:space="preserve">в </w:t>
      </w:r>
      <w:r w:rsidR="00E30956">
        <w:rPr>
          <w:rFonts w:ascii="Times New Roman" w:hAnsi="Times New Roman"/>
          <w:sz w:val="28"/>
          <w:szCs w:val="28"/>
        </w:rPr>
        <w:t>Администрацию</w:t>
      </w:r>
      <w:r w:rsidR="00E30956" w:rsidRPr="00E30956">
        <w:rPr>
          <w:rFonts w:ascii="Times New Roman" w:hAnsi="Times New Roman"/>
          <w:sz w:val="28"/>
          <w:szCs w:val="28"/>
        </w:rPr>
        <w:t>, РПГУ, МФЦ</w:t>
      </w:r>
      <w:r w:rsidR="00E30956">
        <w:rPr>
          <w:rFonts w:ascii="Times New Roman" w:hAnsi="Times New Roman"/>
          <w:sz w:val="28"/>
          <w:szCs w:val="28"/>
        </w:rPr>
        <w:t>.</w:t>
      </w:r>
    </w:p>
    <w:p w:rsidR="00483279" w:rsidRPr="00E30A06" w:rsidRDefault="00483279" w:rsidP="004832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6.2.2. В случае рассмотрения запроса в отношении жилых помещений, получивших повреждения в результате чрезвычайной ситуации</w:t>
      </w:r>
      <w:r w:rsidR="00115581" w:rsidRPr="00863E3B">
        <w:rPr>
          <w:rFonts w:ascii="Times New Roman" w:hAnsi="Times New Roman"/>
          <w:sz w:val="28"/>
          <w:szCs w:val="28"/>
        </w:rPr>
        <w:t>,</w:t>
      </w:r>
      <w:r w:rsidRPr="00863E3B">
        <w:rPr>
          <w:rFonts w:ascii="Times New Roman" w:hAnsi="Times New Roman"/>
          <w:sz w:val="28"/>
          <w:szCs w:val="28"/>
        </w:rPr>
        <w:t xml:space="preserve"> </w:t>
      </w:r>
      <w:r w:rsidR="00937A85">
        <w:rPr>
          <w:rFonts w:ascii="Times New Roman" w:hAnsi="Times New Roman"/>
          <w:sz w:val="28"/>
          <w:szCs w:val="28"/>
        </w:rPr>
        <w:t>2</w:t>
      </w:r>
      <w:r w:rsidR="00937A85" w:rsidRPr="00863E3B">
        <w:rPr>
          <w:rFonts w:ascii="Times New Roman" w:hAnsi="Times New Roman"/>
          <w:sz w:val="28"/>
          <w:szCs w:val="28"/>
        </w:rPr>
        <w:t xml:space="preserve">0 </w:t>
      </w:r>
      <w:r w:rsidRPr="00863E3B">
        <w:rPr>
          <w:rFonts w:ascii="Times New Roman" w:hAnsi="Times New Roman"/>
          <w:sz w:val="28"/>
          <w:szCs w:val="28"/>
        </w:rPr>
        <w:t>календарных дней с даты регистрации запроса</w:t>
      </w:r>
      <w:r w:rsidRPr="00863E3B">
        <w:t xml:space="preserve"> </w:t>
      </w:r>
      <w:r w:rsidRPr="00863E3B">
        <w:rPr>
          <w:rFonts w:ascii="Times New Roman" w:hAnsi="Times New Roman"/>
          <w:sz w:val="28"/>
          <w:szCs w:val="28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5545EF" w:rsidRPr="00487F04" w:rsidRDefault="005545EF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854" w:author="Александра" w:date="2023-10-09T16:5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855" w:name="_Toc106626208"/>
      <w:bookmarkStart w:id="856" w:name="_Toc142471779"/>
      <w:bookmarkStart w:id="857" w:name="_Toc142483790"/>
      <w:r w:rsidRPr="00487F04">
        <w:rPr>
          <w:rFonts w:ascii="Times New Roman" w:hAnsi="Times New Roman"/>
          <w:i/>
          <w:color w:val="auto"/>
          <w:sz w:val="28"/>
          <w:szCs w:val="28"/>
          <w:rPrChange w:id="858" w:author="Александра" w:date="2023-10-09T16:5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7. Правовые основания для предоставления </w:t>
      </w:r>
      <w:r w:rsidR="003C3863" w:rsidRPr="00487F04">
        <w:rPr>
          <w:rFonts w:ascii="Times New Roman" w:hAnsi="Times New Roman"/>
          <w:i/>
          <w:color w:val="auto"/>
          <w:sz w:val="28"/>
          <w:szCs w:val="28"/>
          <w:rPrChange w:id="859" w:author="Александра" w:date="2023-10-09T16:5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487F04">
        <w:rPr>
          <w:rFonts w:ascii="Times New Roman" w:hAnsi="Times New Roman"/>
          <w:i/>
          <w:color w:val="auto"/>
          <w:sz w:val="28"/>
          <w:szCs w:val="28"/>
          <w:rPrChange w:id="860" w:author="Александра" w:date="2023-10-09T16:5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855"/>
      <w:bookmarkEnd w:id="856"/>
      <w:bookmarkEnd w:id="857"/>
    </w:p>
    <w:p w:rsidR="005545EF" w:rsidRPr="00E30A06" w:rsidRDefault="005545EF" w:rsidP="0036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08D" w:rsidRPr="00E30A06" w:rsidRDefault="007D387D" w:rsidP="0027408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E30A06">
        <w:rPr>
          <w:lang w:eastAsia="ar-SA"/>
        </w:rPr>
        <w:t>7</w:t>
      </w:r>
      <w:r w:rsidR="00360E31" w:rsidRPr="00E30A06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7724B" w:rsidRPr="00E30A06">
        <w:rPr>
          <w:lang w:eastAsia="ar-SA"/>
        </w:rPr>
        <w:t>муниципальной</w:t>
      </w:r>
      <w:r w:rsidR="00360E31" w:rsidRPr="00E30A06">
        <w:rPr>
          <w:lang w:eastAsia="ar-SA"/>
        </w:rPr>
        <w:t xml:space="preserve"> услуги</w:t>
      </w:r>
      <w:r w:rsidRPr="00E30A06">
        <w:rPr>
          <w:lang w:eastAsia="ar-SA"/>
        </w:rPr>
        <w:t>,</w:t>
      </w:r>
      <w:r w:rsidR="005F2463" w:rsidRPr="00E30A06">
        <w:rPr>
          <w:lang w:eastAsia="ar-SA"/>
        </w:rPr>
        <w:t xml:space="preserve"> </w:t>
      </w:r>
      <w:r w:rsidRPr="00E30A06">
        <w:rPr>
          <w:lang w:eastAsia="ar-SA"/>
        </w:rPr>
        <w:t xml:space="preserve">информация о порядке </w:t>
      </w:r>
      <w:r w:rsidRPr="00E30A06">
        <w:t xml:space="preserve">досудебного (внесудебного) обжалования решений </w:t>
      </w:r>
      <w:del w:id="861" w:author="Александра" w:date="2023-10-09T16:50:00Z">
        <w:r w:rsidR="00A61A91" w:rsidRPr="00E30A06" w:rsidDel="00487F04">
          <w:br/>
        </w:r>
      </w:del>
      <w:r w:rsidRPr="00E30A06">
        <w:t xml:space="preserve">и действий (бездействия) </w:t>
      </w:r>
      <w:r w:rsidR="0067724B" w:rsidRPr="00E30A06">
        <w:t>Администрации</w:t>
      </w:r>
      <w:r w:rsidRPr="00E30A06">
        <w:t xml:space="preserve">, МФЦ, а также их должностных лиц, </w:t>
      </w:r>
      <w:r w:rsidR="00502ADD" w:rsidRPr="00E30A06">
        <w:t>муниципальных</w:t>
      </w:r>
      <w:r w:rsidRPr="00E30A06">
        <w:t xml:space="preserve"> служащих, работников размещены на </w:t>
      </w:r>
      <w:r w:rsidR="00360E31" w:rsidRPr="00E30A06">
        <w:rPr>
          <w:lang w:eastAsia="ar-SA"/>
        </w:rPr>
        <w:t xml:space="preserve">официальном сайте </w:t>
      </w:r>
      <w:r w:rsidR="0067724B" w:rsidRPr="00E30A06">
        <w:rPr>
          <w:lang w:eastAsia="ar-SA"/>
        </w:rPr>
        <w:t>Администрации</w:t>
      </w:r>
      <w:r w:rsidR="00360E31" w:rsidRPr="00E30A06">
        <w:rPr>
          <w:lang w:eastAsia="ar-SA"/>
        </w:rPr>
        <w:t xml:space="preserve"> </w:t>
      </w:r>
      <w:ins w:id="862" w:author="Александра" w:date="2023-10-09T16:54:00Z">
        <w:r w:rsidR="006B4C3D">
          <w:rPr>
            <w:lang w:eastAsia="ar-SA"/>
          </w:rPr>
          <w:t>в подразделе «Муниципальные услуги» в сети «Интернет» (</w:t>
        </w:r>
        <w:r w:rsidR="006B4C3D">
          <w:rPr>
            <w:lang w:val="en-US" w:eastAsia="ar-SA"/>
          </w:rPr>
          <w:t>www</w:t>
        </w:r>
        <w:r w:rsidR="006B4C3D" w:rsidRPr="009401B5">
          <w:rPr>
            <w:lang w:eastAsia="ar-SA"/>
          </w:rPr>
          <w:t>.</w:t>
        </w:r>
        <w:proofErr w:type="spellStart"/>
        <w:r w:rsidR="006B4C3D">
          <w:rPr>
            <w:lang w:val="en-US" w:eastAsia="ar-SA"/>
          </w:rPr>
          <w:t>zarrayon</w:t>
        </w:r>
        <w:proofErr w:type="spellEnd"/>
        <w:r w:rsidR="006B4C3D" w:rsidRPr="009401B5">
          <w:rPr>
            <w:lang w:eastAsia="ar-SA"/>
          </w:rPr>
          <w:t>.</w:t>
        </w:r>
        <w:proofErr w:type="spellStart"/>
        <w:r w:rsidR="006B4C3D">
          <w:rPr>
            <w:lang w:val="en-US" w:eastAsia="ar-SA"/>
          </w:rPr>
          <w:t>ru</w:t>
        </w:r>
        <w:proofErr w:type="spellEnd"/>
        <w:r w:rsidR="006B4C3D" w:rsidRPr="009401B5">
          <w:rPr>
            <w:lang w:eastAsia="ar-SA"/>
          </w:rPr>
          <w:t>)</w:t>
        </w:r>
      </w:ins>
      <w:del w:id="863" w:author="Александра" w:date="2023-10-09T16:54:00Z">
        <w:r w:rsidR="00360E31" w:rsidRPr="00E30A06" w:rsidDel="006B4C3D">
          <w:rPr>
            <w:lang w:eastAsia="ar-SA"/>
          </w:rPr>
          <w:delText xml:space="preserve">________ </w:delText>
        </w:r>
        <w:r w:rsidR="00360E31" w:rsidRPr="00E30A06" w:rsidDel="006B4C3D">
          <w:rPr>
            <w:i/>
            <w:iCs/>
            <w:lang w:eastAsia="ar-SA"/>
          </w:rPr>
          <w:delText>(указать</w:delText>
        </w:r>
        <w:r w:rsidRPr="00E30A06" w:rsidDel="006B4C3D">
          <w:rPr>
            <w:i/>
            <w:iCs/>
            <w:lang w:eastAsia="ar-SA"/>
          </w:rPr>
          <w:delText xml:space="preserve"> ссылку на официальный сайт </w:delText>
        </w:r>
        <w:r w:rsidR="0067724B" w:rsidRPr="00E30A06" w:rsidDel="006B4C3D">
          <w:rPr>
            <w:i/>
            <w:iCs/>
            <w:lang w:eastAsia="ar-SA"/>
          </w:rPr>
          <w:delText>Администрации</w:delText>
        </w:r>
        <w:r w:rsidR="00360E31" w:rsidRPr="00E30A06" w:rsidDel="006B4C3D">
          <w:rPr>
            <w:i/>
            <w:iCs/>
            <w:lang w:eastAsia="ar-SA"/>
          </w:rPr>
          <w:delText>)</w:delText>
        </w:r>
      </w:del>
      <w:r w:rsidR="00360E31" w:rsidRPr="00E30A06">
        <w:rPr>
          <w:lang w:eastAsia="ar-SA"/>
        </w:rPr>
        <w:t xml:space="preserve">, </w:t>
      </w:r>
      <w:r w:rsidR="007525CF" w:rsidRPr="00E30A06">
        <w:rPr>
          <w:lang w:eastAsia="ar-SA"/>
        </w:rPr>
        <w:t xml:space="preserve">а также </w:t>
      </w:r>
      <w:r w:rsidRPr="00E30A06">
        <w:rPr>
          <w:lang w:eastAsia="ar-SA"/>
        </w:rPr>
        <w:t>на</w:t>
      </w:r>
      <w:r w:rsidR="00360E31" w:rsidRPr="00E30A06">
        <w:rPr>
          <w:lang w:eastAsia="ar-SA"/>
        </w:rPr>
        <w:t xml:space="preserve"> РПГУ</w:t>
      </w:r>
      <w:r w:rsidR="005F2463" w:rsidRPr="00E30A06">
        <w:rPr>
          <w:lang w:eastAsia="ar-SA"/>
        </w:rPr>
        <w:t>. П</w:t>
      </w:r>
      <w:r w:rsidR="00360E31" w:rsidRPr="00E30A06">
        <w:rPr>
          <w:lang w:eastAsia="ar-SA"/>
        </w:rPr>
        <w:t xml:space="preserve">еречень </w:t>
      </w:r>
      <w:r w:rsidR="005F2463" w:rsidRPr="00E30A06">
        <w:rPr>
          <w:lang w:eastAsia="ar-SA"/>
        </w:rPr>
        <w:t>нормативных правовых актов</w:t>
      </w:r>
      <w:r w:rsidR="005F2463" w:rsidRPr="00E30A06" w:rsidDel="005F2463">
        <w:rPr>
          <w:lang w:eastAsia="ar-SA"/>
        </w:rPr>
        <w:t xml:space="preserve"> </w:t>
      </w:r>
      <w:r w:rsidR="005F2463" w:rsidRPr="00E30A06">
        <w:rPr>
          <w:lang w:eastAsia="ar-SA"/>
        </w:rPr>
        <w:t xml:space="preserve">Российской Федерации, </w:t>
      </w:r>
      <w:r w:rsidR="00975FFF" w:rsidRPr="00975FFF">
        <w:rPr>
          <w:lang w:eastAsia="ar-SA"/>
        </w:rPr>
        <w:t xml:space="preserve">нормативных правовых актов </w:t>
      </w:r>
      <w:r w:rsidR="005F2463" w:rsidRPr="00E30A06">
        <w:rPr>
          <w:lang w:eastAsia="ar-SA"/>
        </w:rPr>
        <w:t>Московской области дополнительно</w:t>
      </w:r>
      <w:r w:rsidR="00975FFF">
        <w:rPr>
          <w:lang w:eastAsia="ar-SA"/>
        </w:rPr>
        <w:t> </w:t>
      </w:r>
      <w:r w:rsidR="005F2463" w:rsidRPr="00E30A06">
        <w:rPr>
          <w:lang w:eastAsia="ar-SA"/>
        </w:rPr>
        <w:t xml:space="preserve">приведен </w:t>
      </w:r>
      <w:r w:rsidR="00360E31" w:rsidRPr="00E30A06">
        <w:rPr>
          <w:lang w:eastAsia="ar-SA"/>
        </w:rPr>
        <w:t xml:space="preserve">в Приложении </w:t>
      </w:r>
      <w:r w:rsidR="009C2012" w:rsidRPr="00E30A06">
        <w:rPr>
          <w:lang w:eastAsia="ar-SA"/>
        </w:rPr>
        <w:t>3</w:t>
      </w:r>
      <w:r w:rsidR="00360E31" w:rsidRPr="00E30A06">
        <w:rPr>
          <w:lang w:eastAsia="ar-SA"/>
        </w:rPr>
        <w:t xml:space="preserve"> к настоящему Административному регламенту.</w:t>
      </w:r>
      <w:bookmarkStart w:id="864" w:name="_Toc106626209"/>
    </w:p>
    <w:p w:rsidR="003709F4" w:rsidRPr="00E30A06" w:rsidRDefault="003709F4" w:rsidP="005F248D">
      <w:pPr>
        <w:pStyle w:val="11"/>
        <w:numPr>
          <w:ilvl w:val="0"/>
          <w:numId w:val="0"/>
        </w:numPr>
        <w:rPr>
          <w:lang w:eastAsia="ar-SA"/>
        </w:rPr>
      </w:pPr>
    </w:p>
    <w:p w:rsidR="005545EF" w:rsidRPr="006B4C3D" w:rsidRDefault="005545EF" w:rsidP="00374507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865" w:author="Александра" w:date="2023-10-09T16:5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866" w:name="_Toc142471780"/>
      <w:bookmarkStart w:id="867" w:name="_Toc142483791"/>
      <w:r w:rsidRPr="006B4C3D">
        <w:rPr>
          <w:rFonts w:ascii="Times New Roman" w:hAnsi="Times New Roman"/>
          <w:i/>
          <w:color w:val="auto"/>
          <w:sz w:val="28"/>
          <w:szCs w:val="28"/>
          <w:rPrChange w:id="868" w:author="Александра" w:date="2023-10-09T16:5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8. Исчерпывающий перечень документов, </w:t>
      </w:r>
      <w:r w:rsidR="00F50E35" w:rsidRPr="006B4C3D">
        <w:rPr>
          <w:rFonts w:ascii="Times New Roman" w:hAnsi="Times New Roman"/>
          <w:i/>
          <w:color w:val="auto"/>
          <w:sz w:val="28"/>
          <w:szCs w:val="28"/>
          <w:rPrChange w:id="869" w:author="Александра" w:date="2023-10-09T16:5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br/>
      </w:r>
      <w:r w:rsidRPr="006B4C3D">
        <w:rPr>
          <w:rFonts w:ascii="Times New Roman" w:hAnsi="Times New Roman"/>
          <w:i/>
          <w:color w:val="auto"/>
          <w:sz w:val="28"/>
          <w:szCs w:val="28"/>
          <w:rPrChange w:id="870" w:author="Александра" w:date="2023-10-09T16:5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необходимых для предоставления </w:t>
      </w:r>
      <w:r w:rsidR="00216FB6" w:rsidRPr="006B4C3D">
        <w:rPr>
          <w:rFonts w:ascii="Times New Roman" w:hAnsi="Times New Roman"/>
          <w:i/>
          <w:color w:val="auto"/>
          <w:sz w:val="28"/>
          <w:szCs w:val="28"/>
          <w:rPrChange w:id="871" w:author="Александра" w:date="2023-10-09T16:5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6B4C3D">
        <w:rPr>
          <w:rFonts w:ascii="Times New Roman" w:hAnsi="Times New Roman"/>
          <w:i/>
          <w:color w:val="auto"/>
          <w:sz w:val="28"/>
          <w:szCs w:val="28"/>
          <w:rPrChange w:id="872" w:author="Александра" w:date="2023-10-09T16:5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864"/>
      <w:bookmarkEnd w:id="866"/>
      <w:bookmarkEnd w:id="867"/>
    </w:p>
    <w:p w:rsidR="00712C11" w:rsidRPr="00E30A06" w:rsidRDefault="00712C11" w:rsidP="0036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507" w:rsidRPr="00E30A06" w:rsidRDefault="00712C11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 </w:t>
      </w:r>
      <w:r w:rsidR="00111507" w:rsidRPr="00E30A0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del w:id="873" w:author="Александра" w:date="2023-10-09T16:55:00Z">
        <w:r w:rsidR="00EF3377" w:rsidRPr="00E30A06" w:rsidDel="006B4C3D">
          <w:rPr>
            <w:rFonts w:ascii="Times New Roman" w:hAnsi="Times New Roman"/>
            <w:sz w:val="28"/>
            <w:szCs w:val="28"/>
          </w:rPr>
          <w:br/>
        </w:r>
      </w:del>
      <w:r w:rsidR="00111507" w:rsidRPr="00E30A0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E30A06">
        <w:rPr>
          <w:rFonts w:ascii="Times New Roman" w:hAnsi="Times New Roman"/>
          <w:sz w:val="28"/>
          <w:szCs w:val="28"/>
        </w:rPr>
        <w:t>муниципальной</w:t>
      </w:r>
      <w:r w:rsidR="00111507" w:rsidRPr="00E30A06">
        <w:rPr>
          <w:rFonts w:ascii="Times New Roman" w:hAnsi="Times New Roman"/>
          <w:sz w:val="28"/>
          <w:szCs w:val="28"/>
        </w:rPr>
        <w:t xml:space="preserve"> услуги, которые заявитель </w:t>
      </w:r>
      <w:r w:rsidR="00630AD0" w:rsidRPr="00E30A0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="00111507" w:rsidRPr="00E30A06">
        <w:rPr>
          <w:rFonts w:ascii="Times New Roman" w:hAnsi="Times New Roman"/>
          <w:sz w:val="28"/>
          <w:szCs w:val="28"/>
        </w:rPr>
        <w:t>должен представить самостоятельно:</w:t>
      </w:r>
    </w:p>
    <w:p w:rsidR="00111507" w:rsidRPr="00E30A06" w:rsidRDefault="00111507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8.1.1. </w:t>
      </w:r>
      <w:r w:rsidR="003D3EE3" w:rsidRPr="00E30A06">
        <w:rPr>
          <w:rFonts w:ascii="Times New Roman" w:hAnsi="Times New Roman"/>
          <w:sz w:val="28"/>
          <w:szCs w:val="28"/>
        </w:rPr>
        <w:t>З</w:t>
      </w:r>
      <w:r w:rsidR="005B746E" w:rsidRPr="00E30A06">
        <w:rPr>
          <w:rFonts w:ascii="Times New Roman" w:hAnsi="Times New Roman"/>
          <w:sz w:val="28"/>
          <w:szCs w:val="28"/>
        </w:rPr>
        <w:t>а</w:t>
      </w:r>
      <w:r w:rsidR="003F33DB" w:rsidRPr="00E30A06">
        <w:rPr>
          <w:rFonts w:ascii="Times New Roman" w:hAnsi="Times New Roman"/>
          <w:sz w:val="28"/>
          <w:szCs w:val="28"/>
        </w:rPr>
        <w:t>прос</w:t>
      </w:r>
      <w:r w:rsidR="00C265BB" w:rsidRPr="00E30A06">
        <w:rPr>
          <w:rFonts w:ascii="Times New Roman" w:hAnsi="Times New Roman"/>
          <w:sz w:val="28"/>
          <w:szCs w:val="28"/>
        </w:rPr>
        <w:t xml:space="preserve"> по</w:t>
      </w:r>
      <w:r w:rsidR="005B746E" w:rsidRPr="00E30A06">
        <w:rPr>
          <w:rFonts w:ascii="Times New Roman" w:hAnsi="Times New Roman"/>
          <w:sz w:val="28"/>
          <w:szCs w:val="28"/>
        </w:rPr>
        <w:t xml:space="preserve"> форме, приведенной в Приложении </w:t>
      </w:r>
      <w:r w:rsidR="009C2012" w:rsidRPr="00E30A06">
        <w:rPr>
          <w:rFonts w:ascii="Times New Roman" w:hAnsi="Times New Roman"/>
          <w:sz w:val="28"/>
          <w:szCs w:val="28"/>
        </w:rPr>
        <w:t>4</w:t>
      </w:r>
      <w:r w:rsidR="00C265BB" w:rsidRPr="00E30A06">
        <w:rPr>
          <w:rFonts w:ascii="Times New Roman" w:hAnsi="Times New Roman"/>
          <w:sz w:val="28"/>
          <w:szCs w:val="28"/>
        </w:rPr>
        <w:t xml:space="preserve"> </w:t>
      </w:r>
      <w:r w:rsidR="005B746E" w:rsidRPr="00E30A06">
        <w:rPr>
          <w:rFonts w:ascii="Times New Roman" w:hAnsi="Times New Roman"/>
          <w:sz w:val="28"/>
          <w:szCs w:val="28"/>
        </w:rPr>
        <w:t>к настояще</w:t>
      </w:r>
      <w:r w:rsidR="003D3EE3" w:rsidRPr="00E30A06">
        <w:rPr>
          <w:rFonts w:ascii="Times New Roman" w:hAnsi="Times New Roman"/>
          <w:sz w:val="28"/>
          <w:szCs w:val="28"/>
        </w:rPr>
        <w:t>му Административному регламенту.</w:t>
      </w:r>
    </w:p>
    <w:p w:rsidR="005B746E" w:rsidRPr="00E30A06" w:rsidRDefault="005B746E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8.1.2. </w:t>
      </w:r>
      <w:r w:rsidR="003D3EE3" w:rsidRPr="00E30A06">
        <w:rPr>
          <w:rFonts w:ascii="Times New Roman" w:hAnsi="Times New Roman"/>
          <w:sz w:val="28"/>
          <w:szCs w:val="28"/>
        </w:rPr>
        <w:t>Д</w:t>
      </w:r>
      <w:r w:rsidRPr="00E30A06">
        <w:rPr>
          <w:rFonts w:ascii="Times New Roman" w:hAnsi="Times New Roman"/>
          <w:sz w:val="28"/>
          <w:szCs w:val="28"/>
        </w:rPr>
        <w:t>окумент, уд</w:t>
      </w:r>
      <w:r w:rsidR="003D3EE3" w:rsidRPr="00E30A06">
        <w:rPr>
          <w:rFonts w:ascii="Times New Roman" w:hAnsi="Times New Roman"/>
          <w:sz w:val="28"/>
          <w:szCs w:val="28"/>
        </w:rPr>
        <w:t>остоверяющий личность заявителя.</w:t>
      </w:r>
    </w:p>
    <w:p w:rsidR="005B746E" w:rsidRPr="00E30A06" w:rsidRDefault="003D3EE3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8.1.3. Д</w:t>
      </w:r>
      <w:r w:rsidR="005B746E" w:rsidRPr="00E30A06">
        <w:rPr>
          <w:rFonts w:ascii="Times New Roman" w:hAnsi="Times New Roman"/>
          <w:sz w:val="28"/>
          <w:szCs w:val="28"/>
        </w:rPr>
        <w:t xml:space="preserve">окумент, удостоверяющий личность представителя заявителя </w:t>
      </w:r>
      <w:del w:id="874" w:author="Александра" w:date="2023-10-09T16:57:00Z">
        <w:r w:rsidR="00EF3377" w:rsidRPr="00E30A06" w:rsidDel="006B4C3D">
          <w:rPr>
            <w:rFonts w:ascii="Times New Roman" w:hAnsi="Times New Roman"/>
            <w:sz w:val="28"/>
            <w:szCs w:val="28"/>
          </w:rPr>
          <w:br/>
        </w:r>
      </w:del>
      <w:r w:rsidR="005B746E" w:rsidRPr="00E30A06">
        <w:rPr>
          <w:rFonts w:ascii="Times New Roman" w:hAnsi="Times New Roman"/>
          <w:sz w:val="28"/>
          <w:szCs w:val="28"/>
        </w:rPr>
        <w:t>(в случае обр</w:t>
      </w:r>
      <w:r w:rsidRPr="00E30A06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5B746E" w:rsidRPr="00E30A06" w:rsidRDefault="003D3EE3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8.1.4. Д</w:t>
      </w:r>
      <w:r w:rsidR="005B746E" w:rsidRPr="00E30A06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30A06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682FCC" w:rsidRPr="00E30A06" w:rsidRDefault="005B746E" w:rsidP="00041E6C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E30A06">
        <w:t xml:space="preserve">8.1.5. </w:t>
      </w:r>
      <w:r w:rsidR="003F33DB" w:rsidRPr="00E30A06">
        <w:t>Пр</w:t>
      </w:r>
      <w:r w:rsidR="00FB019F" w:rsidRPr="00E30A06">
        <w:t>авоустанавливающи</w:t>
      </w:r>
      <w:r w:rsidR="003F33DB" w:rsidRPr="00E30A06">
        <w:t>е</w:t>
      </w:r>
      <w:r w:rsidR="00FB019F" w:rsidRPr="00E30A06">
        <w:t xml:space="preserve"> документ</w:t>
      </w:r>
      <w:r w:rsidR="003F33DB" w:rsidRPr="00E30A06">
        <w:t>ы</w:t>
      </w:r>
      <w:r w:rsidR="00FB019F" w:rsidRPr="00E30A06">
        <w:t xml:space="preserve"> на </w:t>
      </w:r>
      <w:r w:rsidR="005B195E" w:rsidRPr="00E30A06">
        <w:t>жилое</w:t>
      </w:r>
      <w:r w:rsidR="009D7E8C" w:rsidRPr="00E30A06">
        <w:t xml:space="preserve"> помещение, </w:t>
      </w:r>
      <w:r w:rsidR="00FB019F" w:rsidRPr="00E30A06">
        <w:t>прав</w:t>
      </w:r>
      <w:r w:rsidR="003F33DB" w:rsidRPr="00E30A06">
        <w:t>а</w:t>
      </w:r>
      <w:r w:rsidR="00FB019F" w:rsidRPr="00E30A06">
        <w:t xml:space="preserve"> на которое не зарегистрирован</w:t>
      </w:r>
      <w:r w:rsidR="003F33DB" w:rsidRPr="00E30A06">
        <w:t>ы</w:t>
      </w:r>
      <w:r w:rsidR="00FB019F" w:rsidRPr="00E30A06">
        <w:t xml:space="preserve"> в Едином государственном реестре недвижимости</w:t>
      </w:r>
      <w:r w:rsidR="00E74B71">
        <w:t>.</w:t>
      </w:r>
    </w:p>
    <w:p w:rsidR="00FB019F" w:rsidRPr="00E30A06" w:rsidRDefault="00FB019F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</w:t>
      </w:r>
      <w:r w:rsidR="00C95B48" w:rsidRPr="00E30A06">
        <w:rPr>
          <w:rFonts w:ascii="Times New Roman" w:hAnsi="Times New Roman"/>
          <w:sz w:val="28"/>
          <w:szCs w:val="28"/>
        </w:rPr>
        <w:t>6</w:t>
      </w:r>
      <w:r w:rsidRPr="00E30A06">
        <w:rPr>
          <w:rFonts w:ascii="Times New Roman" w:hAnsi="Times New Roman"/>
          <w:sz w:val="28"/>
          <w:szCs w:val="28"/>
        </w:rPr>
        <w:t xml:space="preserve">. </w:t>
      </w:r>
      <w:r w:rsidR="00FE2B93" w:rsidRPr="00E30A06">
        <w:rPr>
          <w:rFonts w:ascii="Times New Roman" w:hAnsi="Times New Roman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FB019F" w:rsidRPr="00E30A06" w:rsidRDefault="00682FCC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</w:t>
      </w:r>
      <w:r w:rsidR="00FB019F" w:rsidRPr="00E30A06">
        <w:rPr>
          <w:rFonts w:ascii="Times New Roman" w:hAnsi="Times New Roman"/>
          <w:sz w:val="28"/>
          <w:szCs w:val="28"/>
        </w:rPr>
        <w:t>.</w:t>
      </w:r>
      <w:r w:rsidR="00C95B48" w:rsidRPr="00E30A06">
        <w:rPr>
          <w:rFonts w:ascii="Times New Roman" w:hAnsi="Times New Roman"/>
          <w:sz w:val="28"/>
          <w:szCs w:val="28"/>
        </w:rPr>
        <w:t>7</w:t>
      </w:r>
      <w:r w:rsidRPr="00E30A06">
        <w:rPr>
          <w:rFonts w:ascii="Times New Roman" w:hAnsi="Times New Roman"/>
          <w:sz w:val="28"/>
          <w:szCs w:val="28"/>
        </w:rPr>
        <w:t>.</w:t>
      </w:r>
      <w:r w:rsidR="00FB019F" w:rsidRPr="00E30A06">
        <w:rPr>
          <w:rFonts w:ascii="Times New Roman" w:hAnsi="Times New Roman"/>
          <w:sz w:val="28"/>
          <w:szCs w:val="28"/>
        </w:rPr>
        <w:t xml:space="preserve"> </w:t>
      </w:r>
      <w:r w:rsidR="00FE2B93" w:rsidRPr="00E30A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4213D7">
        <w:rPr>
          <w:rFonts w:ascii="Times New Roman" w:hAnsi="Times New Roman"/>
          <w:sz w:val="28"/>
          <w:szCs w:val="28"/>
        </w:rPr>
        <w:t>.</w:t>
      </w:r>
    </w:p>
    <w:p w:rsidR="00712C11" w:rsidRPr="00E30A06" w:rsidRDefault="00111507" w:rsidP="00041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del w:id="875" w:author="Александра" w:date="2023-10-10T08:37:00Z">
        <w:r w:rsidR="00EF3377" w:rsidRPr="00E30A06" w:rsidDel="00827537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E83B8D" w:rsidRPr="00863E3B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E83B8D" w:rsidRPr="00E83B8D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 xml:space="preserve">Московской области для предоставления </w:t>
      </w:r>
      <w:r w:rsidR="00FB019F" w:rsidRPr="00E30A06">
        <w:rPr>
          <w:rFonts w:ascii="Times New Roman" w:hAnsi="Times New Roman"/>
          <w:sz w:val="28"/>
          <w:szCs w:val="28"/>
        </w:rPr>
        <w:t>муниципальной</w:t>
      </w:r>
      <w:r w:rsidR="00E83B8D"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услуги, которые заявитель вправе представить </w:t>
      </w:r>
      <w:del w:id="876" w:author="Александра" w:date="2023-10-10T08:37:00Z">
        <w:r w:rsidR="00863E3B" w:rsidDel="00827537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по собственной</w:t>
      </w:r>
      <w:r w:rsidR="00E83B8D"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111507" w:rsidRPr="00E30A06" w:rsidRDefault="007D1E98" w:rsidP="00041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8.2.1. Сведения из Единого государственного реестра индивидуальных предпринимателей</w:t>
      </w:r>
      <w:r w:rsidR="004520A9" w:rsidRPr="00E30A06">
        <w:rPr>
          <w:rFonts w:ascii="Times New Roman" w:hAnsi="Times New Roman"/>
          <w:sz w:val="28"/>
          <w:szCs w:val="28"/>
        </w:rPr>
        <w:t>,</w:t>
      </w:r>
      <w:r w:rsidRPr="00E30A06">
        <w:rPr>
          <w:rFonts w:ascii="Times New Roman" w:hAnsi="Times New Roman"/>
          <w:sz w:val="28"/>
          <w:szCs w:val="28"/>
        </w:rPr>
        <w:t xml:space="preserve"> в </w:t>
      </w:r>
      <w:r w:rsidR="005D0881" w:rsidRPr="00E30A06">
        <w:rPr>
          <w:rFonts w:ascii="Times New Roman" w:hAnsi="Times New Roman"/>
          <w:sz w:val="28"/>
          <w:szCs w:val="28"/>
        </w:rPr>
        <w:t xml:space="preserve">случае обращения </w:t>
      </w:r>
      <w:r w:rsidR="00A26E49" w:rsidRPr="00E30A06">
        <w:rPr>
          <w:rFonts w:ascii="Times New Roman" w:hAnsi="Times New Roman"/>
          <w:sz w:val="28"/>
          <w:szCs w:val="28"/>
        </w:rPr>
        <w:t xml:space="preserve">заявителя, являющегося </w:t>
      </w:r>
      <w:r w:rsidR="005D0881" w:rsidRPr="00E30A06">
        <w:rPr>
          <w:rFonts w:ascii="Times New Roman" w:hAnsi="Times New Roman"/>
          <w:sz w:val="28"/>
          <w:szCs w:val="28"/>
        </w:rPr>
        <w:t>индивидуальн</w:t>
      </w:r>
      <w:r w:rsidR="00A26E49" w:rsidRPr="00E30A06">
        <w:rPr>
          <w:rFonts w:ascii="Times New Roman" w:hAnsi="Times New Roman"/>
          <w:sz w:val="28"/>
          <w:szCs w:val="28"/>
        </w:rPr>
        <w:t>ым</w:t>
      </w:r>
      <w:r w:rsidR="005D0881" w:rsidRPr="00E30A06">
        <w:rPr>
          <w:rFonts w:ascii="Times New Roman" w:hAnsi="Times New Roman"/>
          <w:sz w:val="28"/>
          <w:szCs w:val="28"/>
        </w:rPr>
        <w:t xml:space="preserve"> предпринимате</w:t>
      </w:r>
      <w:r w:rsidRPr="00E30A06">
        <w:rPr>
          <w:rFonts w:ascii="Times New Roman" w:hAnsi="Times New Roman"/>
          <w:sz w:val="28"/>
          <w:szCs w:val="28"/>
        </w:rPr>
        <w:t>лем</w:t>
      </w:r>
      <w:r w:rsidR="00947414"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7D1E98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8.2.2. С</w:t>
      </w:r>
      <w:r w:rsidR="005D0881" w:rsidRPr="00E30A06">
        <w:rPr>
          <w:rFonts w:ascii="Times New Roman" w:hAnsi="Times New Roman"/>
          <w:sz w:val="28"/>
          <w:szCs w:val="28"/>
        </w:rPr>
        <w:t>ведения из Единого государственного реестра юридических лиц</w:t>
      </w:r>
      <w:r w:rsidR="004520A9" w:rsidRPr="00E30A06">
        <w:rPr>
          <w:rFonts w:ascii="Times New Roman" w:hAnsi="Times New Roman"/>
          <w:sz w:val="28"/>
          <w:szCs w:val="28"/>
        </w:rPr>
        <w:t>,</w:t>
      </w:r>
      <w:r w:rsidR="005D0881" w:rsidRPr="00E30A06">
        <w:rPr>
          <w:rFonts w:ascii="Times New Roman" w:hAnsi="Times New Roman"/>
          <w:sz w:val="28"/>
          <w:szCs w:val="28"/>
        </w:rPr>
        <w:t xml:space="preserve"> в случае обращения </w:t>
      </w:r>
      <w:r w:rsidR="00A26E49" w:rsidRPr="00E30A06">
        <w:rPr>
          <w:rFonts w:ascii="Times New Roman" w:hAnsi="Times New Roman"/>
          <w:sz w:val="28"/>
          <w:szCs w:val="28"/>
        </w:rPr>
        <w:t xml:space="preserve">заявителя, являющегося </w:t>
      </w:r>
      <w:r w:rsidR="005D0881" w:rsidRPr="00E30A06">
        <w:rPr>
          <w:rFonts w:ascii="Times New Roman" w:hAnsi="Times New Roman"/>
          <w:sz w:val="28"/>
          <w:szCs w:val="28"/>
        </w:rPr>
        <w:t>юридическ</w:t>
      </w:r>
      <w:r w:rsidR="00A26E49" w:rsidRPr="00E30A06">
        <w:rPr>
          <w:rFonts w:ascii="Times New Roman" w:hAnsi="Times New Roman"/>
          <w:sz w:val="28"/>
          <w:szCs w:val="28"/>
        </w:rPr>
        <w:t>им</w:t>
      </w:r>
      <w:r w:rsidR="005D0881" w:rsidRPr="00E30A06">
        <w:rPr>
          <w:rFonts w:ascii="Times New Roman" w:hAnsi="Times New Roman"/>
          <w:sz w:val="28"/>
          <w:szCs w:val="28"/>
        </w:rPr>
        <w:t xml:space="preserve"> лиц</w:t>
      </w:r>
      <w:r w:rsidR="00A26E49" w:rsidRPr="00E30A06">
        <w:rPr>
          <w:rFonts w:ascii="Times New Roman" w:hAnsi="Times New Roman"/>
          <w:sz w:val="28"/>
          <w:szCs w:val="28"/>
        </w:rPr>
        <w:t>ом</w:t>
      </w:r>
      <w:r w:rsidR="005D0881"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5D0881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8.2.3. </w:t>
      </w:r>
      <w:r w:rsidR="00A641C5" w:rsidRPr="00E30A06">
        <w:rPr>
          <w:rFonts w:ascii="Times New Roman" w:hAnsi="Times New Roman"/>
          <w:sz w:val="28"/>
          <w:szCs w:val="28"/>
        </w:rPr>
        <w:t>Сведения</w:t>
      </w:r>
      <w:r w:rsidRPr="00E30A06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</w:t>
      </w:r>
      <w:del w:id="877" w:author="Александра" w:date="2023-10-10T08:38:00Z">
        <w:r w:rsidR="0066400E" w:rsidRPr="00E30A06" w:rsidDel="00827537">
          <w:rPr>
            <w:rFonts w:ascii="Times New Roman" w:hAnsi="Times New Roman"/>
            <w:sz w:val="28"/>
            <w:szCs w:val="28"/>
          </w:rPr>
          <w:br/>
        </w:r>
      </w:del>
      <w:r w:rsidR="00951D75" w:rsidRPr="00BE5411">
        <w:rPr>
          <w:rFonts w:ascii="Times New Roman" w:hAnsi="Times New Roman"/>
          <w:sz w:val="28"/>
          <w:szCs w:val="28"/>
        </w:rPr>
        <w:t>о жилом помещении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5D0881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8.2.4. </w:t>
      </w:r>
      <w:r w:rsidR="00EF4284" w:rsidRPr="00E30A06">
        <w:rPr>
          <w:rFonts w:ascii="Times New Roman" w:hAnsi="Times New Roman"/>
          <w:sz w:val="28"/>
          <w:szCs w:val="28"/>
        </w:rPr>
        <w:t>Технический паспорт жилого помещения</w:t>
      </w:r>
      <w:r w:rsidR="00805CC5"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5D0881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8.2.5. </w:t>
      </w:r>
      <w:r w:rsidR="00EF4284" w:rsidRPr="00E30A06">
        <w:rPr>
          <w:rFonts w:ascii="Times New Roman" w:hAnsi="Times New Roman"/>
          <w:sz w:val="28"/>
          <w:szCs w:val="28"/>
        </w:rPr>
        <w:t>Заключени</w:t>
      </w:r>
      <w:r w:rsidR="000114FB" w:rsidRPr="00E30A06">
        <w:rPr>
          <w:rFonts w:ascii="Times New Roman" w:hAnsi="Times New Roman"/>
          <w:sz w:val="28"/>
          <w:szCs w:val="28"/>
        </w:rPr>
        <w:t>я</w:t>
      </w:r>
      <w:r w:rsidR="00EF4284" w:rsidRPr="00E30A06">
        <w:rPr>
          <w:rFonts w:ascii="Times New Roman" w:hAnsi="Times New Roman"/>
          <w:sz w:val="28"/>
          <w:szCs w:val="28"/>
        </w:rPr>
        <w:t xml:space="preserve"> (акты) соответствующих органов государственного надзора (контроля) в случае, если представление указанных документов </w:t>
      </w:r>
      <w:r w:rsidR="00A27F2A" w:rsidRPr="00E30A06">
        <w:rPr>
          <w:rFonts w:ascii="Times New Roman" w:hAnsi="Times New Roman"/>
          <w:sz w:val="28"/>
          <w:szCs w:val="28"/>
        </w:rPr>
        <w:br/>
      </w:r>
      <w:r w:rsidR="00EF4284" w:rsidRPr="00E30A06">
        <w:rPr>
          <w:rFonts w:ascii="Times New Roman" w:hAnsi="Times New Roman"/>
          <w:sz w:val="28"/>
          <w:szCs w:val="28"/>
        </w:rPr>
        <w:t>признано необходимым для принятия решен</w:t>
      </w:r>
      <w:r w:rsidR="00DE5647" w:rsidRPr="00E30A06">
        <w:rPr>
          <w:rFonts w:ascii="Times New Roman" w:hAnsi="Times New Roman"/>
          <w:sz w:val="28"/>
          <w:szCs w:val="28"/>
        </w:rPr>
        <w:t>ия о признании жилого помещения</w:t>
      </w:r>
      <w:r w:rsidR="00EF4284" w:rsidRPr="00E30A06">
        <w:rPr>
          <w:rFonts w:ascii="Times New Roman" w:hAnsi="Times New Roman"/>
          <w:sz w:val="28"/>
          <w:szCs w:val="28"/>
        </w:rPr>
        <w:t xml:space="preserve"> соответствующим (не соответствующим) установленным </w:t>
      </w:r>
      <w:del w:id="878" w:author="Александра" w:date="2023-10-10T08:38:00Z">
        <w:r w:rsidR="00F22BDB" w:rsidRPr="00E30A06" w:rsidDel="00827537">
          <w:rPr>
            <w:rFonts w:ascii="Times New Roman" w:hAnsi="Times New Roman"/>
            <w:sz w:val="28"/>
            <w:szCs w:val="28"/>
          </w:rPr>
          <w:br/>
        </w:r>
      </w:del>
      <w:r w:rsidR="00EF4284" w:rsidRPr="00E30A06">
        <w:rPr>
          <w:rFonts w:ascii="Times New Roman" w:hAnsi="Times New Roman"/>
          <w:sz w:val="28"/>
          <w:szCs w:val="28"/>
        </w:rPr>
        <w:t xml:space="preserve">в </w:t>
      </w:r>
      <w:r w:rsidR="008403C2" w:rsidRPr="00E30A06">
        <w:rPr>
          <w:rFonts w:ascii="Times New Roman" w:hAnsi="Times New Roman"/>
          <w:sz w:val="28"/>
          <w:szCs w:val="28"/>
        </w:rPr>
        <w:t xml:space="preserve">Положении № 47 </w:t>
      </w:r>
      <w:r w:rsidR="00EF4284" w:rsidRPr="00E30A06">
        <w:rPr>
          <w:rFonts w:ascii="Times New Roman" w:hAnsi="Times New Roman"/>
          <w:sz w:val="28"/>
          <w:szCs w:val="28"/>
        </w:rPr>
        <w:t>требованиям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A656D" w:rsidRPr="00E30A06" w:rsidRDefault="00EF3377" w:rsidP="007A656D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3C1477" w:rsidRPr="00E30A06">
        <w:t>3</w:t>
      </w:r>
      <w:r w:rsidRPr="00E30A06">
        <w:t>. Требования к представлению документов</w:t>
      </w:r>
      <w:r w:rsidR="00D33CA9" w:rsidRPr="00E30A06">
        <w:t xml:space="preserve"> (категорий документов)</w:t>
      </w:r>
      <w:r w:rsidRPr="00E30A06">
        <w:t xml:space="preserve">, необходимых для предоставления </w:t>
      </w:r>
      <w:r w:rsidR="00822CDA" w:rsidRPr="00E30A06">
        <w:t>муниципальной</w:t>
      </w:r>
      <w:r w:rsidRPr="00E30A06">
        <w:t xml:space="preserve"> услуги</w:t>
      </w:r>
      <w:r w:rsidR="00D33CA9" w:rsidRPr="00E30A06">
        <w:t>,</w:t>
      </w:r>
      <w:r w:rsidRPr="00E30A06">
        <w:t xml:space="preserve"> приведены </w:t>
      </w:r>
      <w:del w:id="879" w:author="Александра" w:date="2023-10-10T08:39:00Z">
        <w:r w:rsidR="00D33CA9" w:rsidRPr="00E30A06" w:rsidDel="00827537">
          <w:br/>
        </w:r>
      </w:del>
      <w:r w:rsidRPr="00E30A06">
        <w:t xml:space="preserve">в Приложении </w:t>
      </w:r>
      <w:r w:rsidR="000C6A0A" w:rsidRPr="00E30A06">
        <w:t>5</w:t>
      </w:r>
      <w:r w:rsidRPr="00E30A06">
        <w:t xml:space="preserve"> к настоящему Административному регламенту.</w:t>
      </w:r>
    </w:p>
    <w:p w:rsidR="00D40B9D" w:rsidRPr="00E30A06" w:rsidRDefault="00115E5A" w:rsidP="00115E5A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C6311B" w:rsidRPr="00E30A06">
        <w:t>4</w:t>
      </w:r>
      <w:r w:rsidRPr="00E30A06">
        <w:t xml:space="preserve">. </w:t>
      </w:r>
      <w:r w:rsidR="00D40B9D" w:rsidRPr="00E30A06">
        <w:t>З</w:t>
      </w:r>
      <w:r w:rsidR="00EA2497" w:rsidRPr="00E30A06">
        <w:t>а</w:t>
      </w:r>
      <w:r w:rsidR="000C6A0A" w:rsidRPr="00E30A06">
        <w:t>прос</w:t>
      </w:r>
      <w:r w:rsidR="00D40B9D" w:rsidRPr="00E30A06">
        <w:t xml:space="preserve"> может быть подан </w:t>
      </w:r>
      <w:r w:rsidR="00B8130B" w:rsidRPr="00E30A06">
        <w:t xml:space="preserve">заявителем </w:t>
      </w:r>
      <w:r w:rsidR="00D40B9D" w:rsidRPr="00E30A06">
        <w:t>следующими способами:</w:t>
      </w:r>
    </w:p>
    <w:p w:rsidR="00D40B9D" w:rsidRPr="00E30A06" w:rsidRDefault="00EB06F1" w:rsidP="00115E5A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C6311B" w:rsidRPr="00E30A06">
        <w:rPr>
          <w:strike/>
        </w:rPr>
        <w:t>4</w:t>
      </w:r>
      <w:r w:rsidRPr="00E30A06">
        <w:t>.1</w:t>
      </w:r>
      <w:r w:rsidR="003D3EE3" w:rsidRPr="00E30A06">
        <w:t>. Посредством РПГУ.</w:t>
      </w:r>
    </w:p>
    <w:p w:rsidR="00D40B9D" w:rsidRPr="00E30A06" w:rsidRDefault="00EB06F1" w:rsidP="00115E5A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C6311B" w:rsidRPr="00E30A06">
        <w:t>4</w:t>
      </w:r>
      <w:r w:rsidRPr="00E30A06">
        <w:t>.2</w:t>
      </w:r>
      <w:r w:rsidR="00D40B9D" w:rsidRPr="00E30A06">
        <w:t xml:space="preserve">. </w:t>
      </w:r>
      <w:r w:rsidR="003D3EE3" w:rsidRPr="00E30A06">
        <w:t>В МФЦ.</w:t>
      </w:r>
    </w:p>
    <w:p w:rsidR="00C349AD" w:rsidRPr="00E30A06" w:rsidRDefault="00EB06F1" w:rsidP="00437C00">
      <w:pPr>
        <w:pStyle w:val="11"/>
        <w:numPr>
          <w:ilvl w:val="1"/>
          <w:numId w:val="0"/>
        </w:numPr>
        <w:ind w:firstLine="709"/>
      </w:pPr>
      <w:r w:rsidRPr="00E30A06">
        <w:t>8.</w:t>
      </w:r>
      <w:r w:rsidR="00C6311B" w:rsidRPr="00E30A06">
        <w:t>4</w:t>
      </w:r>
      <w:r w:rsidRPr="00E30A06">
        <w:t>.3</w:t>
      </w:r>
      <w:r w:rsidR="003D3EE3" w:rsidRPr="00E30A06">
        <w:t xml:space="preserve">. </w:t>
      </w:r>
      <w:r w:rsidR="00072A3E" w:rsidRPr="00E30A06">
        <w:rPr>
          <w:lang w:eastAsia="ar-SA"/>
        </w:rPr>
        <w:t xml:space="preserve">В Администрации </w:t>
      </w:r>
      <w:r w:rsidR="00072A3E" w:rsidRPr="00E30A06">
        <w:t>лично, почтовым отправлением</w:t>
      </w:r>
      <w:r w:rsidR="000223BD" w:rsidRPr="00E30A06">
        <w:t xml:space="preserve">, </w:t>
      </w:r>
      <w:del w:id="880" w:author="Александра" w:date="2023-10-10T08:39:00Z">
        <w:r w:rsidR="00863E3B" w:rsidDel="00827537">
          <w:br/>
        </w:r>
      </w:del>
      <w:r w:rsidR="000223BD" w:rsidRPr="00E30A06">
        <w:t xml:space="preserve">по </w:t>
      </w:r>
      <w:r w:rsidR="00207393" w:rsidRPr="00E30A06">
        <w:t>электронной почте</w:t>
      </w:r>
      <w:r w:rsidR="00072A3E" w:rsidRPr="00E30A06">
        <w:t>.</w:t>
      </w:r>
    </w:p>
    <w:p w:rsidR="00C349AD" w:rsidRPr="00E30A06" w:rsidRDefault="00C349AD" w:rsidP="00C349AD">
      <w:pPr>
        <w:pStyle w:val="11"/>
        <w:numPr>
          <w:ilvl w:val="1"/>
          <w:numId w:val="0"/>
        </w:numPr>
        <w:ind w:firstLine="709"/>
        <w:jc w:val="left"/>
      </w:pPr>
    </w:p>
    <w:p w:rsidR="005545EF" w:rsidRPr="00827537" w:rsidRDefault="005545EF" w:rsidP="00374507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881" w:author="Александра" w:date="2023-10-10T08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882" w:name="_Toc106626210"/>
      <w:bookmarkStart w:id="883" w:name="_Toc142471781"/>
      <w:bookmarkStart w:id="884" w:name="_Toc142483792"/>
      <w:r w:rsidRPr="00827537">
        <w:rPr>
          <w:rFonts w:ascii="Times New Roman" w:hAnsi="Times New Roman"/>
          <w:i/>
          <w:color w:val="auto"/>
          <w:sz w:val="28"/>
          <w:szCs w:val="28"/>
          <w:rPrChange w:id="885" w:author="Александра" w:date="2023-10-10T08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827537">
        <w:rPr>
          <w:rFonts w:ascii="Times New Roman" w:hAnsi="Times New Roman"/>
          <w:i/>
          <w:color w:val="auto"/>
          <w:sz w:val="28"/>
          <w:szCs w:val="28"/>
          <w:rPrChange w:id="886" w:author="Александра" w:date="2023-10-10T08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827537">
        <w:rPr>
          <w:rFonts w:ascii="Times New Roman" w:hAnsi="Times New Roman"/>
          <w:i/>
          <w:color w:val="auto"/>
          <w:sz w:val="28"/>
          <w:szCs w:val="28"/>
          <w:rPrChange w:id="887" w:author="Александра" w:date="2023-10-10T08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882"/>
      <w:r w:rsidR="00C349AD" w:rsidRPr="00827537">
        <w:rPr>
          <w:rFonts w:ascii="Times New Roman" w:hAnsi="Times New Roman"/>
          <w:i/>
          <w:color w:val="auto"/>
          <w:sz w:val="28"/>
          <w:szCs w:val="28"/>
          <w:rPrChange w:id="888" w:author="Александра" w:date="2023-10-10T08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.</w:t>
      </w:r>
      <w:bookmarkEnd w:id="883"/>
      <w:bookmarkEnd w:id="884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2F05" w:rsidRPr="00E30A06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t>9</w:t>
      </w:r>
      <w:r w:rsidR="00412F05" w:rsidRPr="00E30A06">
        <w:t>.1. Исчерпывающий перечень о</w:t>
      </w:r>
      <w:r w:rsidR="00412F05" w:rsidRPr="00E30A06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услуги: 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D3EE3" w:rsidRPr="00E30A06">
        <w:rPr>
          <w:rFonts w:eastAsia="Times New Roman"/>
        </w:rPr>
        <w:t>.1.1. О</w:t>
      </w:r>
      <w:r w:rsidR="00412F05" w:rsidRPr="00E30A06">
        <w:rPr>
          <w:rFonts w:eastAsia="Times New Roman"/>
        </w:rPr>
        <w:t>бращение за предоставлен</w:t>
      </w:r>
      <w:r w:rsidR="003D3EE3" w:rsidRPr="00E30A06">
        <w:rPr>
          <w:rFonts w:eastAsia="Times New Roman"/>
        </w:rPr>
        <w:t xml:space="preserve">ием иной </w:t>
      </w:r>
      <w:r w:rsidR="00A95F22" w:rsidRPr="00E30A06">
        <w:rPr>
          <w:rFonts w:eastAsia="Times New Roman"/>
        </w:rPr>
        <w:t>муниципальной</w:t>
      </w:r>
      <w:r w:rsidR="003D3EE3" w:rsidRPr="00E30A06">
        <w:rPr>
          <w:rFonts w:eastAsia="Times New Roman"/>
        </w:rPr>
        <w:t xml:space="preserve"> услуги.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412F05" w:rsidRPr="00E30A06">
        <w:rPr>
          <w:rFonts w:eastAsia="Times New Roman"/>
        </w:rPr>
        <w:t xml:space="preserve">.1.2. </w:t>
      </w:r>
      <w:r w:rsidR="003D3EE3" w:rsidRPr="00E30A06">
        <w:rPr>
          <w:rFonts w:eastAsia="Times New Roman"/>
        </w:rPr>
        <w:t>З</w:t>
      </w:r>
      <w:r w:rsidR="00412F05" w:rsidRPr="00E30A06">
        <w:rPr>
          <w:rFonts w:eastAsia="Times New Roman"/>
        </w:rPr>
        <w:t xml:space="preserve">аявителем представлен неполный комплект документов, </w:t>
      </w:r>
      <w:r w:rsidRPr="00E30A06">
        <w:rPr>
          <w:rFonts w:eastAsia="Times New Roman"/>
        </w:rPr>
        <w:t xml:space="preserve">необходимых для предоставления </w:t>
      </w:r>
      <w:r w:rsidR="00A95F22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</w:t>
      </w:r>
      <w:r w:rsidR="003D3EE3" w:rsidRPr="00E30A06">
        <w:rPr>
          <w:rFonts w:eastAsia="Times New Roman"/>
        </w:rPr>
        <w:t>.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D3EE3" w:rsidRPr="00E30A06">
        <w:rPr>
          <w:rFonts w:eastAsia="Times New Roman"/>
        </w:rPr>
        <w:t>.1.3. Д</w:t>
      </w:r>
      <w:r w:rsidR="00412F05" w:rsidRPr="00E30A06">
        <w:rPr>
          <w:rFonts w:eastAsia="Times New Roman"/>
        </w:rPr>
        <w:t>окументы, необходимые для предост</w:t>
      </w:r>
      <w:r w:rsidRPr="00E30A06">
        <w:rPr>
          <w:rFonts w:eastAsia="Times New Roman"/>
        </w:rPr>
        <w:t xml:space="preserve">авления </w:t>
      </w:r>
      <w:r w:rsidR="00A95F22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услуги, утратили силу</w:t>
      </w:r>
      <w:r w:rsidR="00885204" w:rsidRPr="00E30A06">
        <w:rPr>
          <w:rFonts w:eastAsia="Times New Roman"/>
        </w:rPr>
        <w:t>, отменены</w:t>
      </w:r>
      <w:r w:rsidR="002E0484" w:rsidRPr="00E30A06">
        <w:rPr>
          <w:rFonts w:eastAsia="Times New Roman"/>
          <w:color w:val="FF0000"/>
        </w:rPr>
        <w:t xml:space="preserve"> </w:t>
      </w:r>
      <w:r w:rsidR="002E0484" w:rsidRPr="00E30A06">
        <w:rPr>
          <w:rFonts w:eastAsia="Times New Roman"/>
        </w:rPr>
        <w:t xml:space="preserve">или являются недействительными </w:t>
      </w:r>
      <w:del w:id="889" w:author="Александра" w:date="2023-10-10T08:40:00Z">
        <w:r w:rsidR="00412B26" w:rsidRPr="00E30A06" w:rsidDel="00827537">
          <w:rPr>
            <w:rFonts w:eastAsia="Times New Roman"/>
          </w:rPr>
          <w:br/>
        </w:r>
      </w:del>
      <w:r w:rsidR="007F79E3" w:rsidRPr="00E30A06">
        <w:rPr>
          <w:rFonts w:eastAsia="Times New Roman"/>
        </w:rPr>
        <w:t>на момент обращения с з</w:t>
      </w:r>
      <w:r w:rsidR="002E0484" w:rsidRPr="00E30A06">
        <w:rPr>
          <w:rFonts w:eastAsia="Times New Roman"/>
        </w:rPr>
        <w:t>апросом</w:t>
      </w:r>
      <w:r w:rsidR="00E3611A" w:rsidRPr="00E30A06">
        <w:rPr>
          <w:rFonts w:eastAsia="Times New Roman"/>
        </w:rPr>
        <w:t>.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</w:t>
      </w:r>
      <w:r w:rsidR="00412F05" w:rsidRPr="00E30A06">
        <w:rPr>
          <w:rFonts w:eastAsia="Times New Roman"/>
        </w:rPr>
        <w:t>.1.4.</w:t>
      </w:r>
      <w:r w:rsidR="003D3EE3" w:rsidRPr="00E30A06">
        <w:t xml:space="preserve"> Н</w:t>
      </w:r>
      <w:r w:rsidR="00412F05" w:rsidRPr="00E30A06">
        <w:t xml:space="preserve">аличие противоречий между сведениями, указанными </w:t>
      </w:r>
      <w:del w:id="890" w:author="Александра" w:date="2023-10-10T08:40:00Z">
        <w:r w:rsidR="003D3EE3" w:rsidRPr="00E30A06" w:rsidDel="00827537">
          <w:br/>
        </w:r>
      </w:del>
      <w:r w:rsidR="00412F05" w:rsidRPr="00E30A06">
        <w:t xml:space="preserve">в </w:t>
      </w:r>
      <w:r w:rsidR="00300A30" w:rsidRPr="00E30A06">
        <w:t>запросе</w:t>
      </w:r>
      <w:r w:rsidR="00412F05" w:rsidRPr="00E30A06">
        <w:t>, и сведениями, указанными в приложенных к нему документах</w:t>
      </w:r>
      <w:r w:rsidR="00F77157" w:rsidRPr="00E30A06">
        <w:t xml:space="preserve">, </w:t>
      </w:r>
      <w:del w:id="891" w:author="Александра" w:date="2023-10-10T08:40:00Z">
        <w:r w:rsidR="003D3EE3" w:rsidRPr="00E30A06" w:rsidDel="00827537">
          <w:br/>
        </w:r>
      </w:del>
      <w:r w:rsidR="00F77157" w:rsidRPr="00E30A06">
        <w:t>в том числе:</w:t>
      </w:r>
    </w:p>
    <w:p w:rsidR="00F77157" w:rsidRPr="00E30A06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9.1.4.1. О</w:t>
      </w:r>
      <w:r w:rsidR="00F77157" w:rsidRPr="00E30A06">
        <w:rPr>
          <w:rFonts w:eastAsia="Times New Roman"/>
        </w:rPr>
        <w:t>тдельными графическими материалами, представл</w:t>
      </w:r>
      <w:r w:rsidRPr="00E30A06">
        <w:rPr>
          <w:rFonts w:eastAsia="Times New Roman"/>
        </w:rPr>
        <w:t xml:space="preserve">енными </w:t>
      </w:r>
      <w:del w:id="892" w:author="Александра" w:date="2023-10-10T08:40:00Z">
        <w:r w:rsidR="00A27F2A" w:rsidRPr="00E30A06" w:rsidDel="00827537">
          <w:rPr>
            <w:rFonts w:eastAsia="Times New Roman"/>
          </w:rPr>
          <w:br/>
        </w:r>
      </w:del>
      <w:r w:rsidRPr="00E30A06">
        <w:rPr>
          <w:rFonts w:eastAsia="Times New Roman"/>
        </w:rPr>
        <w:t xml:space="preserve">в составе одного </w:t>
      </w:r>
      <w:r w:rsidR="00300A30" w:rsidRPr="00E30A06">
        <w:rPr>
          <w:rFonts w:eastAsia="Times New Roman"/>
        </w:rPr>
        <w:t>запроса</w:t>
      </w:r>
      <w:r w:rsidRPr="00E30A06">
        <w:rPr>
          <w:rFonts w:eastAsia="Times New Roman"/>
        </w:rPr>
        <w:t>.</w:t>
      </w:r>
    </w:p>
    <w:p w:rsidR="00F77157" w:rsidRPr="00E30A06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9.1.4.2. </w:t>
      </w:r>
      <w:r w:rsidR="003D3EE3" w:rsidRPr="00E30A06">
        <w:rPr>
          <w:rFonts w:eastAsia="Times New Roman"/>
        </w:rPr>
        <w:t>О</w:t>
      </w:r>
      <w:r w:rsidRPr="00E30A06">
        <w:rPr>
          <w:rFonts w:eastAsia="Times New Roman"/>
        </w:rPr>
        <w:t>тдельными текстовыми материалами, представл</w:t>
      </w:r>
      <w:r w:rsidR="003D3EE3" w:rsidRPr="00E30A06">
        <w:rPr>
          <w:rFonts w:eastAsia="Times New Roman"/>
        </w:rPr>
        <w:t xml:space="preserve">енными </w:t>
      </w:r>
      <w:del w:id="893" w:author="Александра" w:date="2023-10-10T08:40:00Z">
        <w:r w:rsidR="00A27F2A" w:rsidRPr="00E30A06" w:rsidDel="00827537">
          <w:rPr>
            <w:rFonts w:eastAsia="Times New Roman"/>
          </w:rPr>
          <w:br/>
        </w:r>
      </w:del>
      <w:r w:rsidR="003D3EE3" w:rsidRPr="00E30A06">
        <w:rPr>
          <w:rFonts w:eastAsia="Times New Roman"/>
        </w:rPr>
        <w:t xml:space="preserve">в составе одного </w:t>
      </w:r>
      <w:r w:rsidR="00300A30" w:rsidRPr="00E30A06">
        <w:rPr>
          <w:rFonts w:eastAsia="Times New Roman"/>
        </w:rPr>
        <w:t>запроса</w:t>
      </w:r>
      <w:r w:rsidR="003D3EE3" w:rsidRPr="00E30A06">
        <w:rPr>
          <w:rFonts w:eastAsia="Times New Roman"/>
        </w:rPr>
        <w:t>.</w:t>
      </w:r>
    </w:p>
    <w:p w:rsidR="00F77157" w:rsidRPr="00E30A06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9.1.4.3. </w:t>
      </w:r>
      <w:r w:rsidR="003D3EE3" w:rsidRPr="00E30A06">
        <w:rPr>
          <w:rFonts w:eastAsia="Times New Roman"/>
        </w:rPr>
        <w:t>О</w:t>
      </w:r>
      <w:r w:rsidRPr="00E30A06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30A06">
        <w:rPr>
          <w:rFonts w:eastAsia="Times New Roman"/>
        </w:rPr>
        <w:t xml:space="preserve">енными в составе одного </w:t>
      </w:r>
      <w:r w:rsidR="00300A30" w:rsidRPr="00E30A06">
        <w:rPr>
          <w:rFonts w:eastAsia="Times New Roman"/>
        </w:rPr>
        <w:t>запроса</w:t>
      </w:r>
      <w:r w:rsidR="003D3EE3" w:rsidRPr="00E30A06">
        <w:rPr>
          <w:rFonts w:eastAsia="Times New Roman"/>
        </w:rPr>
        <w:t>.</w:t>
      </w:r>
    </w:p>
    <w:p w:rsidR="00F77157" w:rsidRPr="00E30A06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9.1.4.4. </w:t>
      </w:r>
      <w:r w:rsidR="003D3EE3" w:rsidRPr="00E30A06">
        <w:rPr>
          <w:rFonts w:eastAsia="Times New Roman"/>
        </w:rPr>
        <w:t>С</w:t>
      </w:r>
      <w:r w:rsidRPr="00E30A06">
        <w:rPr>
          <w:rFonts w:eastAsia="Times New Roman"/>
        </w:rPr>
        <w:t>ведениями, указанными в за</w:t>
      </w:r>
      <w:r w:rsidR="004327EF" w:rsidRPr="00E30A06">
        <w:rPr>
          <w:rFonts w:eastAsia="Times New Roman"/>
        </w:rPr>
        <w:t>явлении</w:t>
      </w:r>
      <w:r w:rsidRPr="00E30A06">
        <w:rPr>
          <w:rFonts w:eastAsia="Times New Roman"/>
        </w:rPr>
        <w:t xml:space="preserve"> и текстовыми, графическими материалами, представл</w:t>
      </w:r>
      <w:r w:rsidR="003D3EE3" w:rsidRPr="00E30A06">
        <w:rPr>
          <w:rFonts w:eastAsia="Times New Roman"/>
        </w:rPr>
        <w:t>енными в составе одного запроса.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D3EE3" w:rsidRPr="00E30A06">
        <w:rPr>
          <w:rFonts w:eastAsia="Times New Roman"/>
        </w:rPr>
        <w:t>.1.5. Д</w:t>
      </w:r>
      <w:r w:rsidR="00412F05" w:rsidRPr="00E30A06">
        <w:rPr>
          <w:rFonts w:eastAsia="Times New Roman"/>
        </w:rPr>
        <w:t xml:space="preserve">окументы содержат подчистки и исправления текста, </w:t>
      </w:r>
      <w:del w:id="894" w:author="Александра" w:date="2023-10-10T08:40:00Z">
        <w:r w:rsidR="00753C1C" w:rsidRPr="00E30A06" w:rsidDel="00827537">
          <w:rPr>
            <w:rFonts w:eastAsia="Times New Roman"/>
          </w:rPr>
          <w:br/>
        </w:r>
      </w:del>
      <w:r w:rsidR="00412F05" w:rsidRPr="00E30A06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E30A06">
        <w:rPr>
          <w:rFonts w:eastAsia="Times New Roman"/>
        </w:rPr>
        <w:t>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 xml:space="preserve">.1.6. </w:t>
      </w:r>
      <w:r w:rsidR="003D3EE3" w:rsidRPr="00E30A06">
        <w:rPr>
          <w:rFonts w:eastAsia="Times New Roman"/>
        </w:rPr>
        <w:t>Д</w:t>
      </w:r>
      <w:r w:rsidR="00412F05" w:rsidRPr="00E30A06">
        <w:rPr>
          <w:rFonts w:eastAsia="Times New Roman"/>
        </w:rPr>
        <w:t>окументы содерж</w:t>
      </w:r>
      <w:r w:rsidR="003503B6">
        <w:rPr>
          <w:rFonts w:eastAsia="Times New Roman"/>
        </w:rPr>
        <w:t xml:space="preserve">ат повреждения, наличие которых </w:t>
      </w:r>
      <w:del w:id="895" w:author="Александра" w:date="2023-10-10T08:40:00Z">
        <w:r w:rsidR="003503B6" w:rsidDel="00827537">
          <w:rPr>
            <w:rFonts w:eastAsia="Times New Roman"/>
          </w:rPr>
          <w:br/>
        </w:r>
      </w:del>
      <w:r w:rsidR="00412F05" w:rsidRPr="00E30A06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30A06">
        <w:rPr>
          <w:rFonts w:eastAsia="Times New Roman"/>
        </w:rPr>
        <w:t xml:space="preserve">х для предоставления </w:t>
      </w:r>
      <w:r w:rsidR="00A95F22" w:rsidRPr="00E30A06">
        <w:rPr>
          <w:rFonts w:eastAsia="Times New Roman"/>
        </w:rPr>
        <w:t>муниципальной</w:t>
      </w:r>
      <w:r w:rsidR="003D3EE3" w:rsidRPr="00E30A06">
        <w:rPr>
          <w:rFonts w:eastAsia="Times New Roman"/>
        </w:rPr>
        <w:t xml:space="preserve"> услуги.</w:t>
      </w:r>
    </w:p>
    <w:p w:rsidR="00412F05" w:rsidRPr="00E30A06" w:rsidRDefault="00F77157" w:rsidP="003503B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A77967">
        <w:rPr>
          <w:rFonts w:eastAsia="Times New Roman"/>
        </w:rPr>
        <w:t>9</w:t>
      </w:r>
      <w:r w:rsidR="00412F05" w:rsidRPr="00A77967">
        <w:rPr>
          <w:rFonts w:eastAsia="Times New Roman"/>
        </w:rPr>
        <w:t xml:space="preserve">.1.7. </w:t>
      </w:r>
      <w:r w:rsidR="003503B6" w:rsidRPr="00A77967">
        <w:rPr>
          <w:rFonts w:eastAsia="Times New Roman"/>
        </w:rPr>
        <w:t xml:space="preserve">Некорректное заполнение обязательных полей в форме запроса, </w:t>
      </w:r>
      <w:del w:id="896" w:author="Александра" w:date="2023-10-10T08:41:00Z">
        <w:r w:rsidR="00863E3B" w:rsidDel="00827537">
          <w:rPr>
            <w:rFonts w:eastAsia="Times New Roman"/>
          </w:rPr>
          <w:br/>
        </w:r>
      </w:del>
      <w:r w:rsidR="003503B6" w:rsidRPr="00A77967">
        <w:rPr>
          <w:rFonts w:eastAsia="Times New Roman"/>
        </w:rPr>
        <w:t xml:space="preserve">в том числе интерактивного </w:t>
      </w:r>
      <w:r w:rsidR="00A77967" w:rsidRPr="00A77967">
        <w:rPr>
          <w:rFonts w:eastAsia="Times New Roman"/>
        </w:rPr>
        <w:t>запроса</w:t>
      </w:r>
      <w:r w:rsidR="003503B6" w:rsidRPr="00A77967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A77967">
        <w:rPr>
          <w:rFonts w:eastAsia="Times New Roman"/>
        </w:rPr>
        <w:t>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>.1.8</w:t>
      </w:r>
      <w:r w:rsidR="00412F05" w:rsidRPr="00E30A06">
        <w:rPr>
          <w:rFonts w:eastAsia="Times New Roman"/>
        </w:rPr>
        <w:t xml:space="preserve">. </w:t>
      </w:r>
      <w:r w:rsidR="003D3EE3" w:rsidRPr="00E30A06">
        <w:rPr>
          <w:rFonts w:eastAsia="Times New Roman"/>
        </w:rPr>
        <w:t>П</w:t>
      </w:r>
      <w:r w:rsidR="00412F05" w:rsidRPr="00E30A06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E3611A" w:rsidRPr="00E30A06">
        <w:rPr>
          <w:rFonts w:eastAsia="Times New Roman"/>
        </w:rPr>
        <w:t>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>.1.9</w:t>
      </w:r>
      <w:r w:rsidR="00412F05" w:rsidRPr="00E30A06">
        <w:rPr>
          <w:rFonts w:eastAsia="Times New Roman"/>
        </w:rPr>
        <w:t xml:space="preserve">. </w:t>
      </w:r>
      <w:r w:rsidR="003D3EE3" w:rsidRPr="00E30A06">
        <w:rPr>
          <w:rFonts w:eastAsia="Times New Roman"/>
        </w:rPr>
        <w:t>П</w:t>
      </w:r>
      <w:r w:rsidR="00412F05" w:rsidRPr="00E30A06">
        <w:rPr>
          <w:rFonts w:eastAsia="Times New Roman"/>
        </w:rPr>
        <w:t xml:space="preserve">одача </w:t>
      </w:r>
      <w:r w:rsidR="00220587" w:rsidRPr="00E30A06">
        <w:rPr>
          <w:rFonts w:eastAsia="Times New Roman"/>
        </w:rPr>
        <w:t xml:space="preserve">запроса </w:t>
      </w:r>
      <w:r w:rsidR="00412F05" w:rsidRPr="00E30A06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E30A06">
        <w:rPr>
          <w:rFonts w:eastAsia="Times New Roman"/>
        </w:rPr>
        <w:t>электронной подписи</w:t>
      </w:r>
      <w:r w:rsidR="00412F05" w:rsidRPr="00E30A06">
        <w:rPr>
          <w:rFonts w:eastAsia="Times New Roman"/>
        </w:rPr>
        <w:t xml:space="preserve">, не принадлежащей </w:t>
      </w:r>
      <w:r w:rsidRPr="00E30A06">
        <w:rPr>
          <w:rFonts w:eastAsia="Times New Roman"/>
        </w:rPr>
        <w:t>з</w:t>
      </w:r>
      <w:r w:rsidR="00412F05" w:rsidRPr="00E30A06">
        <w:rPr>
          <w:rFonts w:eastAsia="Times New Roman"/>
        </w:rPr>
        <w:t xml:space="preserve">аявителю или представителю </w:t>
      </w:r>
      <w:r w:rsidRPr="00E30A06">
        <w:rPr>
          <w:rFonts w:eastAsia="Times New Roman"/>
        </w:rPr>
        <w:t>з</w:t>
      </w:r>
      <w:r w:rsidR="00412F05" w:rsidRPr="00E30A06">
        <w:rPr>
          <w:rFonts w:eastAsia="Times New Roman"/>
        </w:rPr>
        <w:t>аявителя</w:t>
      </w:r>
      <w:r w:rsidR="00A95F22" w:rsidRPr="00E30A06">
        <w:rPr>
          <w:rFonts w:eastAsia="Times New Roman"/>
        </w:rPr>
        <w:t xml:space="preserve"> (представителя Заявителя)</w:t>
      </w:r>
      <w:r w:rsidR="00E3611A" w:rsidRPr="00E30A06">
        <w:rPr>
          <w:rFonts w:eastAsia="Times New Roman"/>
        </w:rPr>
        <w:t>.</w:t>
      </w:r>
    </w:p>
    <w:p w:rsidR="00412F05" w:rsidRPr="00E30A06" w:rsidRDefault="00521F02" w:rsidP="00521F02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>.1.10</w:t>
      </w:r>
      <w:r w:rsidR="00412F05" w:rsidRPr="00E30A06">
        <w:rPr>
          <w:rFonts w:eastAsia="Times New Roman"/>
        </w:rPr>
        <w:t xml:space="preserve">. </w:t>
      </w:r>
      <w:bookmarkStart w:id="897" w:name="_Hlk32198169"/>
      <w:r w:rsidR="003D3EE3" w:rsidRPr="00E30A06">
        <w:t>П</w:t>
      </w:r>
      <w:r w:rsidRPr="00E30A06">
        <w:t xml:space="preserve">оступление </w:t>
      </w:r>
      <w:r w:rsidR="00220587" w:rsidRPr="00E30A06">
        <w:t>запроса</w:t>
      </w:r>
      <w:r w:rsidR="00412F05" w:rsidRPr="00E30A06">
        <w:t xml:space="preserve">, аналогичного ранее зарегистрированному </w:t>
      </w:r>
      <w:r w:rsidR="00220587" w:rsidRPr="00E30A06">
        <w:t>запросу</w:t>
      </w:r>
      <w:r w:rsidR="00412F05" w:rsidRPr="00E30A06">
        <w:t xml:space="preserve">, срок предоставления </w:t>
      </w:r>
      <w:r w:rsidR="000614C7" w:rsidRPr="00E30A06">
        <w:t>муниципальной</w:t>
      </w:r>
      <w:r w:rsidR="00412F05" w:rsidRPr="00E30A06">
        <w:t xml:space="preserve"> услуги по которому не исте</w:t>
      </w:r>
      <w:r w:rsidRPr="00E30A06">
        <w:t xml:space="preserve">к на момент поступления такого </w:t>
      </w:r>
      <w:bookmarkEnd w:id="897"/>
      <w:r w:rsidR="00220587" w:rsidRPr="00E30A06">
        <w:t>запроса</w:t>
      </w:r>
      <w:r w:rsidR="003D3EE3" w:rsidRPr="00E30A06">
        <w:t>.</w:t>
      </w:r>
    </w:p>
    <w:p w:rsidR="00412F05" w:rsidRPr="00E30A06" w:rsidRDefault="003503B6" w:rsidP="00521F02">
      <w:pPr>
        <w:pStyle w:val="111"/>
        <w:numPr>
          <w:ilvl w:val="2"/>
          <w:numId w:val="0"/>
        </w:numPr>
        <w:ind w:firstLine="709"/>
      </w:pPr>
      <w:r>
        <w:t>9.1.11</w:t>
      </w:r>
      <w:r w:rsidR="003D3EE3" w:rsidRPr="00E30A06">
        <w:t xml:space="preserve">. </w:t>
      </w:r>
      <w:r w:rsidR="00300A30" w:rsidRPr="00E30A06">
        <w:t>Запрос</w:t>
      </w:r>
      <w:r w:rsidR="00412F05" w:rsidRPr="00E30A06">
        <w:t xml:space="preserve"> подан лицом, не имеющим полномочий </w:t>
      </w:r>
      <w:r w:rsidR="00521F02" w:rsidRPr="00E30A06">
        <w:t>представлять интересы з</w:t>
      </w:r>
      <w:r w:rsidR="00412F05" w:rsidRPr="00E30A06">
        <w:t>аявителя.</w:t>
      </w:r>
    </w:p>
    <w:p w:rsidR="00BB7B56" w:rsidRPr="00E30A06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412F05" w:rsidRPr="00E30A06">
        <w:rPr>
          <w:rFonts w:eastAsia="Times New Roman"/>
        </w:rPr>
        <w:t>.</w:t>
      </w:r>
      <w:r w:rsidR="00D22C44" w:rsidRPr="00E30A06">
        <w:rPr>
          <w:rFonts w:eastAsia="Times New Roman"/>
        </w:rPr>
        <w:t>2</w:t>
      </w:r>
      <w:r w:rsidR="00412F05" w:rsidRPr="00E30A06">
        <w:rPr>
          <w:rFonts w:eastAsia="Times New Roman"/>
        </w:rPr>
        <w:t xml:space="preserve">. </w:t>
      </w:r>
      <w:r w:rsidR="00BB7B56" w:rsidRPr="00E30A06">
        <w:rPr>
          <w:rFonts w:eastAsia="Times New Roman"/>
        </w:rPr>
        <w:t xml:space="preserve">Решение об отказе в приеме документов, необходимых </w:t>
      </w:r>
      <w:del w:id="898" w:author="Александра" w:date="2023-10-10T08:41:00Z">
        <w:r w:rsidR="00BD0E98" w:rsidRPr="00E30A06" w:rsidDel="00827537">
          <w:rPr>
            <w:rFonts w:eastAsia="Times New Roman"/>
          </w:rPr>
          <w:br/>
        </w:r>
      </w:del>
      <w:r w:rsidR="00BB7B56" w:rsidRPr="00E30A06">
        <w:rPr>
          <w:rFonts w:eastAsia="Times New Roman"/>
        </w:rPr>
        <w:t xml:space="preserve">для предоставления </w:t>
      </w:r>
      <w:r w:rsidR="00296A07" w:rsidRPr="00E30A06">
        <w:rPr>
          <w:rFonts w:eastAsia="Times New Roman"/>
        </w:rPr>
        <w:t>муниципальной</w:t>
      </w:r>
      <w:r w:rsidR="00BB7B56" w:rsidRPr="00E30A06">
        <w:rPr>
          <w:rFonts w:eastAsia="Times New Roman"/>
        </w:rPr>
        <w:t xml:space="preserve"> услуги, оформляется в соответствии </w:t>
      </w:r>
      <w:del w:id="899" w:author="Александра" w:date="2023-10-10T08:41:00Z">
        <w:r w:rsidR="00BD0E98" w:rsidRPr="00E30A06" w:rsidDel="00827537">
          <w:rPr>
            <w:rFonts w:eastAsia="Times New Roman"/>
          </w:rPr>
          <w:br/>
        </w:r>
      </w:del>
      <w:r w:rsidR="00BB7B56" w:rsidRPr="00E30A06">
        <w:rPr>
          <w:rFonts w:eastAsia="Times New Roman"/>
        </w:rPr>
        <w:t xml:space="preserve">с Приложением </w:t>
      </w:r>
      <w:r w:rsidR="00220587" w:rsidRPr="00E30A06">
        <w:rPr>
          <w:rFonts w:eastAsia="Times New Roman"/>
        </w:rPr>
        <w:t>6</w:t>
      </w:r>
      <w:r w:rsidR="00BB7B56" w:rsidRPr="00E30A06">
        <w:rPr>
          <w:rFonts w:eastAsia="Times New Roman"/>
        </w:rPr>
        <w:t xml:space="preserve"> к настояще</w:t>
      </w:r>
      <w:r w:rsidR="007D62F1">
        <w:rPr>
          <w:rFonts w:eastAsia="Times New Roman"/>
        </w:rPr>
        <w:t xml:space="preserve">му Административному регламенту </w:t>
      </w:r>
      <w:r w:rsidR="007D62F1" w:rsidRPr="00863E3B">
        <w:rPr>
          <w:rFonts w:eastAsia="Times New Roman"/>
        </w:rPr>
        <w:t xml:space="preserve">и выдается (направляется) заявителю в зависимости от способа обращения </w:t>
      </w:r>
      <w:del w:id="900" w:author="Александра" w:date="2023-10-10T08:42:00Z">
        <w:r w:rsidR="00863E3B" w:rsidDel="00827537">
          <w:rPr>
            <w:rFonts w:eastAsia="Times New Roman"/>
          </w:rPr>
          <w:br/>
        </w:r>
      </w:del>
      <w:r w:rsidR="007D62F1" w:rsidRPr="00863E3B">
        <w:rPr>
          <w:rFonts w:eastAsia="Times New Roman"/>
        </w:rPr>
        <w:t>за предоставлением Государственной услуги в порядке и сроки, установленные настоящим Административным регламентом</w:t>
      </w:r>
      <w:r w:rsidR="007D62F1">
        <w:rPr>
          <w:rFonts w:eastAsia="Times New Roman"/>
        </w:rPr>
        <w:t>.</w:t>
      </w:r>
    </w:p>
    <w:p w:rsidR="00412F05" w:rsidRPr="00E30A06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9.3. </w:t>
      </w:r>
      <w:r w:rsidR="00DE589C" w:rsidRPr="00E30A06">
        <w:rPr>
          <w:rFonts w:eastAsia="Times New Roman"/>
        </w:rPr>
        <w:t>Принятие решения об о</w:t>
      </w:r>
      <w:r w:rsidR="00412F05" w:rsidRPr="00E30A06">
        <w:rPr>
          <w:rFonts w:eastAsia="Times New Roman"/>
        </w:rPr>
        <w:t>тказ</w:t>
      </w:r>
      <w:r w:rsidR="00DE589C" w:rsidRPr="00E30A06">
        <w:rPr>
          <w:rFonts w:eastAsia="Times New Roman"/>
        </w:rPr>
        <w:t>е</w:t>
      </w:r>
      <w:r w:rsidR="00412F05" w:rsidRPr="00E30A06">
        <w:rPr>
          <w:rFonts w:eastAsia="Times New Roman"/>
        </w:rPr>
        <w:t xml:space="preserve"> в приеме документов, </w:t>
      </w:r>
      <w:del w:id="901" w:author="Александра" w:date="2023-10-10T08:42:00Z">
        <w:r w:rsidR="00DE589C" w:rsidRPr="00E30A06" w:rsidDel="00827537">
          <w:rPr>
            <w:rFonts w:eastAsia="Times New Roman"/>
          </w:rPr>
          <w:br/>
        </w:r>
      </w:del>
      <w:r w:rsidR="00412F05" w:rsidRPr="00E30A06">
        <w:rPr>
          <w:rFonts w:eastAsia="Times New Roman"/>
        </w:rPr>
        <w:t xml:space="preserve">необходимых для предоставления </w:t>
      </w:r>
      <w:r w:rsidR="00296A07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услуги, не пре</w:t>
      </w:r>
      <w:r w:rsidR="00521F02" w:rsidRPr="00E30A06">
        <w:rPr>
          <w:rFonts w:eastAsia="Times New Roman"/>
        </w:rPr>
        <w:t>пятствует повторному обращению з</w:t>
      </w:r>
      <w:r w:rsidR="00412F05" w:rsidRPr="00E30A06">
        <w:rPr>
          <w:rFonts w:eastAsia="Times New Roman"/>
        </w:rPr>
        <w:t xml:space="preserve">аявителя в </w:t>
      </w:r>
      <w:r w:rsidR="00296A07" w:rsidRPr="00E30A06">
        <w:rPr>
          <w:rFonts w:eastAsia="Times New Roman"/>
        </w:rPr>
        <w:t>Администрацию</w:t>
      </w:r>
      <w:r w:rsidR="00521F02" w:rsidRPr="00E30A06">
        <w:rPr>
          <w:rFonts w:eastAsia="Times New Roman"/>
        </w:rPr>
        <w:t xml:space="preserve"> за предоставлением </w:t>
      </w:r>
      <w:r w:rsidR="00296A07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услуги. </w:t>
      </w:r>
    </w:p>
    <w:p w:rsidR="00412F05" w:rsidRPr="00E30A06" w:rsidRDefault="00412F05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5EF" w:rsidRPr="00827537" w:rsidRDefault="005545EF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02" w:author="Александра" w:date="2023-10-10T08:4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03" w:name="_Toc106626211"/>
      <w:bookmarkStart w:id="904" w:name="_Toc142471782"/>
      <w:bookmarkStart w:id="905" w:name="_Toc142483793"/>
      <w:r w:rsidRPr="00827537">
        <w:rPr>
          <w:rFonts w:ascii="Times New Roman" w:hAnsi="Times New Roman"/>
          <w:i/>
          <w:color w:val="auto"/>
          <w:sz w:val="28"/>
          <w:szCs w:val="28"/>
          <w:rPrChange w:id="906" w:author="Александра" w:date="2023-10-10T08:4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10. </w:t>
      </w:r>
      <w:bookmarkEnd w:id="903"/>
      <w:r w:rsidR="008E378A" w:rsidRPr="00827537">
        <w:rPr>
          <w:rFonts w:ascii="Times New Roman" w:hAnsi="Times New Roman"/>
          <w:i/>
          <w:color w:val="auto"/>
          <w:sz w:val="28"/>
          <w:szCs w:val="28"/>
          <w:rPrChange w:id="907" w:author="Александра" w:date="2023-10-10T08:43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904"/>
      <w:bookmarkEnd w:id="905"/>
    </w:p>
    <w:p w:rsidR="00412F05" w:rsidRPr="00E30A06" w:rsidRDefault="00412F05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A3C" w:rsidRPr="00E30A06" w:rsidRDefault="00480A3C" w:rsidP="00412F05">
      <w:pPr>
        <w:pStyle w:val="11"/>
        <w:numPr>
          <w:ilvl w:val="1"/>
          <w:numId w:val="0"/>
        </w:numPr>
        <w:ind w:firstLine="709"/>
      </w:pPr>
      <w:r w:rsidRPr="00E30A06">
        <w:t>1</w:t>
      </w:r>
      <w:r w:rsidR="00412F05" w:rsidRPr="00E30A06">
        <w:t>0</w:t>
      </w:r>
      <w:r w:rsidR="00EA5451" w:rsidRPr="00E30A06">
        <w:t>.</w:t>
      </w:r>
      <w:r w:rsidR="0062400E" w:rsidRPr="00E30A06">
        <w:t>1</w:t>
      </w:r>
      <w:r w:rsidR="00D242AF" w:rsidRPr="00E30A06">
        <w:t xml:space="preserve">. </w:t>
      </w:r>
      <w:r w:rsidR="0062400E" w:rsidRPr="00E30A06">
        <w:t>Исчерпывающий перечень оснований для приостановления муниципальной услуги отсутствует.</w:t>
      </w:r>
    </w:p>
    <w:p w:rsidR="0062400E" w:rsidRPr="00E30A06" w:rsidRDefault="0062400E" w:rsidP="0062400E">
      <w:pPr>
        <w:pStyle w:val="11"/>
        <w:numPr>
          <w:ilvl w:val="1"/>
          <w:numId w:val="0"/>
        </w:numPr>
        <w:ind w:firstLine="709"/>
      </w:pPr>
      <w:r w:rsidRPr="00E30A06">
        <w:t>10.2.</w:t>
      </w:r>
      <w:r w:rsidR="00841F98" w:rsidRPr="00E30A06">
        <w:t xml:space="preserve"> </w:t>
      </w:r>
      <w:r w:rsidRPr="00E30A06">
        <w:t xml:space="preserve">Исчерпывающий перечень оснований для отказа </w:t>
      </w:r>
      <w:r w:rsidRPr="00E30A06">
        <w:br/>
        <w:t>в предоставлении муниципальной услуги:</w:t>
      </w:r>
    </w:p>
    <w:p w:rsidR="00480A3C" w:rsidRPr="00E30A06" w:rsidRDefault="00412F05" w:rsidP="00412F05">
      <w:pPr>
        <w:pStyle w:val="111"/>
        <w:numPr>
          <w:ilvl w:val="2"/>
          <w:numId w:val="0"/>
        </w:numPr>
        <w:ind w:firstLine="709"/>
      </w:pPr>
      <w:r w:rsidRPr="00E30A06">
        <w:t>10</w:t>
      </w:r>
      <w:r w:rsidR="00480A3C" w:rsidRPr="00E30A06">
        <w:t>.</w:t>
      </w:r>
      <w:r w:rsidR="0062400E" w:rsidRPr="00E30A06">
        <w:t>2</w:t>
      </w:r>
      <w:r w:rsidR="003D3EE3" w:rsidRPr="00E30A06">
        <w:t>.1. Н</w:t>
      </w:r>
      <w:r w:rsidRPr="00E30A06">
        <w:t>есоответствие категории з</w:t>
      </w:r>
      <w:r w:rsidR="00480A3C" w:rsidRPr="00E30A06">
        <w:t xml:space="preserve">аявителя кругу лиц, указанных </w:t>
      </w:r>
      <w:del w:id="908" w:author="Александра" w:date="2023-10-10T08:53:00Z">
        <w:r w:rsidR="003D3EE3" w:rsidRPr="00E30A06" w:rsidDel="00C552D2">
          <w:br/>
        </w:r>
      </w:del>
      <w:r w:rsidR="00480A3C" w:rsidRPr="00E30A06">
        <w:t>в подразделе 2 настояще</w:t>
      </w:r>
      <w:r w:rsidR="003D3EE3" w:rsidRPr="00E30A06">
        <w:t>го Административного регламента.</w:t>
      </w:r>
    </w:p>
    <w:p w:rsidR="00480A3C" w:rsidRPr="00E30A06" w:rsidRDefault="00412F05" w:rsidP="00412F05">
      <w:pPr>
        <w:pStyle w:val="111"/>
        <w:numPr>
          <w:ilvl w:val="2"/>
          <w:numId w:val="0"/>
        </w:numPr>
        <w:ind w:firstLine="709"/>
      </w:pPr>
      <w:r w:rsidRPr="00E30A06">
        <w:t>10</w:t>
      </w:r>
      <w:r w:rsidR="00EA5451" w:rsidRPr="00E30A06">
        <w:t>.</w:t>
      </w:r>
      <w:r w:rsidR="0062400E" w:rsidRPr="00E30A06">
        <w:t>2</w:t>
      </w:r>
      <w:r w:rsidR="003D3EE3" w:rsidRPr="00E30A06">
        <w:t>.2. Н</w:t>
      </w:r>
      <w:r w:rsidR="00480A3C" w:rsidRPr="00E30A06">
        <w:t>есоответствие документов, указанных в подразделе</w:t>
      </w:r>
      <w:r w:rsidRPr="00E30A06">
        <w:t xml:space="preserve"> 8</w:t>
      </w:r>
      <w:r w:rsidR="00480A3C" w:rsidRPr="00E30A06">
        <w:t xml:space="preserve"> настоящего Административного регламента, по форме или содержанию требованиям законо</w:t>
      </w:r>
      <w:r w:rsidR="003D3EE3" w:rsidRPr="00E30A06">
        <w:t>дательства Российской Федерации.</w:t>
      </w:r>
    </w:p>
    <w:p w:rsidR="00480A3C" w:rsidRPr="00E30A06" w:rsidRDefault="00480A3C" w:rsidP="00412F05">
      <w:pPr>
        <w:pStyle w:val="111"/>
        <w:numPr>
          <w:ilvl w:val="2"/>
          <w:numId w:val="0"/>
        </w:numPr>
        <w:ind w:firstLine="709"/>
      </w:pPr>
      <w:r w:rsidRPr="00E30A06">
        <w:t>1</w:t>
      </w:r>
      <w:r w:rsidR="00412F05" w:rsidRPr="00E30A06">
        <w:t>0</w:t>
      </w:r>
      <w:r w:rsidR="00EA5451" w:rsidRPr="00E30A06">
        <w:t>.</w:t>
      </w:r>
      <w:r w:rsidR="0062400E" w:rsidRPr="00E30A06">
        <w:t>2</w:t>
      </w:r>
      <w:r w:rsidRPr="00E30A06">
        <w:t xml:space="preserve">.3. </w:t>
      </w:r>
      <w:r w:rsidR="003D3EE3" w:rsidRPr="00E30A06">
        <w:rPr>
          <w:noProof/>
        </w:rPr>
        <w:t>Н</w:t>
      </w:r>
      <w:r w:rsidRPr="00E30A06">
        <w:rPr>
          <w:noProof/>
        </w:rPr>
        <w:t>есоответствие информации, которая содержитс</w:t>
      </w:r>
      <w:r w:rsidR="00412F05" w:rsidRPr="00E30A06">
        <w:rPr>
          <w:noProof/>
        </w:rPr>
        <w:t>я в документах, представленных з</w:t>
      </w:r>
      <w:r w:rsidRPr="00E30A06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E30A06">
        <w:t>.</w:t>
      </w:r>
    </w:p>
    <w:p w:rsidR="00936F8E" w:rsidRPr="00E30A06" w:rsidRDefault="00615560" w:rsidP="00936F8E">
      <w:pPr>
        <w:pStyle w:val="11"/>
        <w:numPr>
          <w:ilvl w:val="1"/>
          <w:numId w:val="0"/>
        </w:numPr>
        <w:ind w:firstLine="709"/>
        <w:rPr>
          <w:iCs/>
        </w:rPr>
      </w:pPr>
      <w:r w:rsidRPr="00E30A06">
        <w:t>10.</w:t>
      </w:r>
      <w:r w:rsidR="0062400E" w:rsidRPr="00E30A06">
        <w:t>2</w:t>
      </w:r>
      <w:r w:rsidRPr="00E30A06">
        <w:t xml:space="preserve">.4. </w:t>
      </w:r>
      <w:r w:rsidR="00936F8E" w:rsidRPr="00E30A06">
        <w:rPr>
          <w:iCs/>
        </w:rPr>
        <w:t xml:space="preserve">Отзыв </w:t>
      </w:r>
      <w:r w:rsidR="00220587" w:rsidRPr="00E30A06">
        <w:rPr>
          <w:iCs/>
        </w:rPr>
        <w:t xml:space="preserve">запроса </w:t>
      </w:r>
      <w:r w:rsidR="00936F8E" w:rsidRPr="00E30A06">
        <w:rPr>
          <w:iCs/>
        </w:rPr>
        <w:t xml:space="preserve">по инициативе заявителя </w:t>
      </w:r>
    </w:p>
    <w:p w:rsidR="00FA491B" w:rsidRPr="00E30A06" w:rsidRDefault="00FA491B" w:rsidP="003003E4">
      <w:pPr>
        <w:pStyle w:val="111"/>
        <w:numPr>
          <w:ilvl w:val="2"/>
          <w:numId w:val="0"/>
        </w:numPr>
        <w:ind w:firstLine="709"/>
      </w:pPr>
      <w:r w:rsidRPr="00E30A06">
        <w:t>1</w:t>
      </w:r>
      <w:r w:rsidR="0062400E" w:rsidRPr="00E30A06">
        <w:t>0.2</w:t>
      </w:r>
      <w:r w:rsidRPr="00E30A06">
        <w:t>.</w:t>
      </w:r>
      <w:r w:rsidR="00300A30" w:rsidRPr="00E30A06">
        <w:t>5</w:t>
      </w:r>
      <w:r w:rsidRPr="00E30A06">
        <w:t xml:space="preserve">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</w:t>
      </w:r>
      <w:r w:rsidRPr="00863E3B">
        <w:t xml:space="preserve">документ не представлен заявителем </w:t>
      </w:r>
      <w:del w:id="909" w:author="Александра" w:date="2023-10-10T08:55:00Z">
        <w:r w:rsidR="00863E3B" w:rsidDel="00E96AFE">
          <w:br/>
        </w:r>
      </w:del>
      <w:r w:rsidRPr="00863E3B">
        <w:t xml:space="preserve">по собственной инициативе в течении 15 (пятнадцати) </w:t>
      </w:r>
      <w:r w:rsidR="003F102B" w:rsidRPr="00863E3B">
        <w:t xml:space="preserve">календарных </w:t>
      </w:r>
      <w:r w:rsidRPr="00863E3B">
        <w:t xml:space="preserve">дней </w:t>
      </w:r>
      <w:del w:id="910" w:author="Александра" w:date="2023-10-10T08:55:00Z">
        <w:r w:rsidR="00863E3B" w:rsidDel="00E96AFE">
          <w:br/>
        </w:r>
      </w:del>
      <w:r w:rsidRPr="00863E3B">
        <w:t>со дня направления уведомления о необходимости предоставления документа.</w:t>
      </w:r>
    </w:p>
    <w:p w:rsidR="006D024D" w:rsidRPr="00E30A06" w:rsidRDefault="00480A3C" w:rsidP="007F4A8D">
      <w:pPr>
        <w:pStyle w:val="111"/>
        <w:numPr>
          <w:ilvl w:val="2"/>
          <w:numId w:val="0"/>
        </w:numPr>
        <w:ind w:left="-142" w:firstLine="851"/>
      </w:pPr>
      <w:r w:rsidRPr="00E30A06">
        <w:t>1</w:t>
      </w:r>
      <w:r w:rsidR="00412F05" w:rsidRPr="00E30A06">
        <w:t>0</w:t>
      </w:r>
      <w:r w:rsidR="00EA5451" w:rsidRPr="00E30A06">
        <w:t>.</w:t>
      </w:r>
      <w:r w:rsidR="0062400E" w:rsidRPr="00E30A06">
        <w:t>3</w:t>
      </w:r>
      <w:r w:rsidR="00402623" w:rsidRPr="00E30A06">
        <w:t>.</w:t>
      </w:r>
      <w:r w:rsidR="00CA0B6C" w:rsidRPr="00E30A06"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del w:id="911" w:author="Александра" w:date="2023-10-10T08:56:00Z">
        <w:r w:rsidR="00C32242" w:rsidRPr="00E30A06" w:rsidDel="00E96AFE">
          <w:rPr>
            <w:rFonts w:eastAsia="Times New Roman"/>
            <w:color w:val="000000"/>
            <w:lang w:eastAsia="ru-RU"/>
          </w:rPr>
          <w:br/>
        </w:r>
      </w:del>
      <w:r w:rsidR="00C32242" w:rsidRPr="00E30A06">
        <w:rPr>
          <w:rFonts w:eastAsia="Times New Roman"/>
          <w:color w:val="000000"/>
          <w:lang w:eastAsia="ru-RU"/>
        </w:rPr>
        <w:t>на основании заявления, написанного в свободной форме</w:t>
      </w:r>
      <w:r w:rsidR="003503B6">
        <w:rPr>
          <w:rFonts w:eastAsia="Times New Roman"/>
          <w:color w:val="000000"/>
          <w:lang w:eastAsia="ru-RU"/>
        </w:rPr>
        <w:t>,</w:t>
      </w:r>
      <w:r w:rsidR="00C32242" w:rsidRPr="00E30A06">
        <w:rPr>
          <w:rFonts w:eastAsia="Times New Roman"/>
          <w:color w:val="000000"/>
          <w:lang w:eastAsia="ru-RU"/>
        </w:rPr>
        <w:t xml:space="preserve"> направив по адресу электронной почты</w:t>
      </w:r>
      <w:r w:rsidR="003A45AA">
        <w:rPr>
          <w:rFonts w:eastAsia="Times New Roman"/>
          <w:color w:val="000000"/>
          <w:lang w:eastAsia="ru-RU"/>
        </w:rPr>
        <w:t xml:space="preserve">, </w:t>
      </w:r>
      <w:r w:rsidR="003A45AA" w:rsidRPr="00E30A06">
        <w:rPr>
          <w:rFonts w:eastAsia="Times New Roman"/>
          <w:color w:val="000000"/>
          <w:lang w:eastAsia="ru-RU"/>
        </w:rPr>
        <w:t>посредством</w:t>
      </w:r>
      <w:r w:rsidR="003A45AA">
        <w:rPr>
          <w:rFonts w:eastAsia="Times New Roman"/>
          <w:color w:val="000000"/>
          <w:lang w:eastAsia="ru-RU"/>
        </w:rPr>
        <w:t> </w:t>
      </w:r>
      <w:r w:rsidR="003A45AA" w:rsidRPr="00E30A06">
        <w:rPr>
          <w:rFonts w:eastAsia="Times New Roman"/>
          <w:color w:val="000000"/>
          <w:lang w:eastAsia="ru-RU"/>
        </w:rPr>
        <w:t>РПГУ</w:t>
      </w:r>
      <w:r w:rsidR="003A45AA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>или обратившись в Администрацию лично</w:t>
      </w:r>
      <w:r w:rsidR="003A45AA">
        <w:rPr>
          <w:rFonts w:eastAsia="Times New Roman"/>
          <w:color w:val="000000"/>
          <w:lang w:eastAsia="ru-RU"/>
        </w:rPr>
        <w:t xml:space="preserve">. </w:t>
      </w:r>
      <w:r w:rsidR="00C32242" w:rsidRPr="00E30A06">
        <w:rPr>
          <w:rFonts w:eastAsia="Times New Roman"/>
          <w:color w:val="000000"/>
          <w:lang w:eastAsia="ru-RU"/>
        </w:rPr>
        <w:t xml:space="preserve">На основании </w:t>
      </w:r>
      <w:r w:rsidR="00074EA8" w:rsidRPr="00980D84">
        <w:rPr>
          <w:rFonts w:eastAsia="Times New Roman"/>
          <w:color w:val="000000"/>
          <w:lang w:eastAsia="ru-RU"/>
        </w:rPr>
        <w:t>поступившего</w:t>
      </w:r>
      <w:r w:rsidR="00074EA8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>заявления об отказе</w:t>
      </w:r>
      <w:r w:rsidR="00F61407" w:rsidRPr="00E30A06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="00074EA8" w:rsidRPr="00980D84">
        <w:rPr>
          <w:rFonts w:eastAsia="Times New Roman"/>
          <w:color w:val="000000"/>
          <w:lang w:eastAsia="ru-RU"/>
        </w:rPr>
        <w:t>и решения</w:t>
      </w:r>
      <w:r w:rsidR="00074EA8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об отказе </w:t>
      </w:r>
      <w:del w:id="912" w:author="Александра" w:date="2023-10-10T08:56:00Z">
        <w:r w:rsidR="003503B6" w:rsidDel="00E96AFE">
          <w:rPr>
            <w:rFonts w:eastAsia="Times New Roman"/>
            <w:color w:val="000000"/>
            <w:lang w:eastAsia="ru-RU"/>
          </w:rPr>
          <w:br/>
        </w:r>
      </w:del>
      <w:r w:rsidR="00C32242" w:rsidRPr="00E30A06">
        <w:rPr>
          <w:rFonts w:eastAsia="Times New Roman"/>
          <w:color w:val="000000"/>
          <w:lang w:eastAsia="ru-RU"/>
        </w:rPr>
        <w:t>от предоставления муниципальной услуги</w:t>
      </w:r>
      <w:r w:rsidR="00C32242" w:rsidRPr="00E30A06" w:rsidDel="00DB6888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фиксируется в ВИС. Отказ </w:t>
      </w:r>
      <w:del w:id="913" w:author="Александра" w:date="2023-10-10T08:56:00Z">
        <w:r w:rsidR="003503B6" w:rsidDel="00E96AFE">
          <w:rPr>
            <w:rFonts w:eastAsia="Times New Roman"/>
            <w:color w:val="000000"/>
            <w:lang w:eastAsia="ru-RU"/>
          </w:rPr>
          <w:br/>
        </w:r>
      </w:del>
      <w:r w:rsidR="00C32242" w:rsidRPr="00E30A06">
        <w:rPr>
          <w:rFonts w:eastAsia="Times New Roman"/>
          <w:color w:val="000000"/>
          <w:lang w:eastAsia="ru-RU"/>
        </w:rPr>
        <w:t>от предоставления муниципальной услуги не препятствует повторному обращению</w:t>
      </w:r>
      <w:r w:rsidR="007F4A8D">
        <w:rPr>
          <w:rFonts w:eastAsia="Times New Roman"/>
          <w:color w:val="000000"/>
          <w:lang w:eastAsia="ru-RU"/>
        </w:rPr>
        <w:t> </w:t>
      </w:r>
      <w:r w:rsidR="00C32242" w:rsidRPr="00E30A06">
        <w:rPr>
          <w:rFonts w:eastAsia="Times New Roman"/>
          <w:color w:val="000000"/>
          <w:lang w:eastAsia="ru-RU"/>
        </w:rPr>
        <w:t>заявителя</w:t>
      </w:r>
      <w:r w:rsidR="007F4A8D">
        <w:rPr>
          <w:rFonts w:eastAsia="Times New Roman"/>
          <w:color w:val="000000"/>
          <w:lang w:eastAsia="ru-RU"/>
        </w:rPr>
        <w:t> </w:t>
      </w:r>
      <w:r w:rsidR="00C32242" w:rsidRPr="00E30A06">
        <w:rPr>
          <w:rFonts w:eastAsia="Times New Roman"/>
          <w:color w:val="000000"/>
          <w:lang w:eastAsia="ru-RU"/>
        </w:rPr>
        <w:t>в</w:t>
      </w:r>
      <w:r w:rsidR="007F4A8D">
        <w:rPr>
          <w:rFonts w:eastAsia="Times New Roman"/>
          <w:color w:val="000000"/>
          <w:lang w:eastAsia="ru-RU"/>
        </w:rPr>
        <w:t> </w:t>
      </w:r>
      <w:r w:rsidR="00C32242" w:rsidRPr="00E30A06">
        <w:rPr>
          <w:rFonts w:eastAsia="Times New Roman"/>
          <w:color w:val="000000"/>
          <w:lang w:eastAsia="ru-RU"/>
        </w:rPr>
        <w:t>Администрацию за предоставлением муниципальной услуги.</w:t>
      </w:r>
    </w:p>
    <w:p w:rsidR="00480A3C" w:rsidRPr="00E30A06" w:rsidRDefault="006D024D" w:rsidP="00412F05">
      <w:pPr>
        <w:pStyle w:val="111"/>
        <w:numPr>
          <w:ilvl w:val="2"/>
          <w:numId w:val="0"/>
        </w:numPr>
        <w:ind w:firstLine="709"/>
      </w:pPr>
      <w:r w:rsidRPr="00E30A06">
        <w:t>10.</w:t>
      </w:r>
      <w:r w:rsidR="0062400E" w:rsidRPr="00E30A06">
        <w:t>4</w:t>
      </w:r>
      <w:r w:rsidRPr="00E30A06">
        <w:t>.</w:t>
      </w:r>
      <w:r w:rsidR="00480A3C" w:rsidRPr="00E30A06">
        <w:t xml:space="preserve"> Заявитель вправе повтор</w:t>
      </w:r>
      <w:r w:rsidR="00412F05" w:rsidRPr="00E30A06">
        <w:t xml:space="preserve">но обратиться в </w:t>
      </w:r>
      <w:r w:rsidR="000614C7" w:rsidRPr="00E30A06">
        <w:t>Администрацию</w:t>
      </w:r>
      <w:r w:rsidR="00412F05" w:rsidRPr="00E30A06">
        <w:t xml:space="preserve"> </w:t>
      </w:r>
      <w:del w:id="914" w:author="Александра" w:date="2023-10-10T08:57:00Z">
        <w:r w:rsidR="00A27F2A" w:rsidRPr="00E30A06" w:rsidDel="00E96AFE">
          <w:br/>
        </w:r>
      </w:del>
      <w:r w:rsidR="00412F05" w:rsidRPr="00E30A06">
        <w:t>с з</w:t>
      </w:r>
      <w:r w:rsidR="00480A3C" w:rsidRPr="00E30A06">
        <w:t>апросом после устранения оснований, указанных в пункте 1</w:t>
      </w:r>
      <w:r w:rsidR="00412F05" w:rsidRPr="00E30A06">
        <w:t>0</w:t>
      </w:r>
      <w:r w:rsidR="00EA5451" w:rsidRPr="00E30A06">
        <w:t>.</w:t>
      </w:r>
      <w:r w:rsidR="00074EA8" w:rsidRPr="00980D84">
        <w:t>2</w:t>
      </w:r>
      <w:r w:rsidR="00480A3C" w:rsidRPr="00E30A06">
        <w:t xml:space="preserve"> настоящего Административного регламента.</w:t>
      </w:r>
    </w:p>
    <w:p w:rsidR="005545EF" w:rsidRPr="00E30A06" w:rsidRDefault="005545EF" w:rsidP="001A5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A3C" w:rsidRPr="00E96AFE" w:rsidRDefault="005545EF" w:rsidP="001A5CC9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15" w:author="Александра" w:date="2023-10-10T08:57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16" w:name="_Toc106626212"/>
      <w:bookmarkStart w:id="917" w:name="_Toc142471783"/>
      <w:bookmarkStart w:id="918" w:name="_Toc142483794"/>
      <w:r w:rsidRPr="00E96AFE">
        <w:rPr>
          <w:rFonts w:ascii="Times New Roman" w:hAnsi="Times New Roman"/>
          <w:i/>
          <w:color w:val="auto"/>
          <w:sz w:val="28"/>
          <w:szCs w:val="28"/>
          <w:rPrChange w:id="919" w:author="Александра" w:date="2023-10-10T08:57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11. Размер платы, взимаемой с заявителя при предоставлении </w:t>
      </w:r>
      <w:r w:rsidR="00B738EE" w:rsidRPr="00E96AFE">
        <w:rPr>
          <w:rFonts w:ascii="Times New Roman" w:hAnsi="Times New Roman"/>
          <w:i/>
          <w:color w:val="auto"/>
          <w:sz w:val="28"/>
          <w:szCs w:val="28"/>
          <w:rPrChange w:id="920" w:author="Александра" w:date="2023-10-10T08:57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E96AFE">
        <w:rPr>
          <w:rFonts w:ascii="Times New Roman" w:hAnsi="Times New Roman"/>
          <w:i/>
          <w:color w:val="auto"/>
          <w:sz w:val="28"/>
          <w:szCs w:val="28"/>
          <w:rPrChange w:id="921" w:author="Александра" w:date="2023-10-10T08:57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услуги, и способы ее взимания</w:t>
      </w:r>
      <w:bookmarkEnd w:id="916"/>
      <w:bookmarkEnd w:id="917"/>
      <w:bookmarkEnd w:id="918"/>
      <w:r w:rsidR="001A5CC9" w:rsidRPr="00E96AFE">
        <w:rPr>
          <w:rFonts w:ascii="Times New Roman" w:hAnsi="Times New Roman"/>
          <w:i/>
          <w:color w:val="auto"/>
          <w:sz w:val="28"/>
          <w:szCs w:val="28"/>
          <w:rPrChange w:id="922" w:author="Александра" w:date="2023-10-10T08:57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br/>
      </w:r>
    </w:p>
    <w:p w:rsidR="00D2514C" w:rsidRPr="00E30A06" w:rsidRDefault="00480A3C" w:rsidP="001A5CC9">
      <w:pPr>
        <w:pStyle w:val="11"/>
        <w:numPr>
          <w:ilvl w:val="1"/>
          <w:numId w:val="0"/>
        </w:numPr>
        <w:ind w:firstLine="709"/>
      </w:pPr>
      <w:r w:rsidRPr="00E30A06">
        <w:t>1</w:t>
      </w:r>
      <w:r w:rsidR="00D2514C" w:rsidRPr="00E30A06">
        <w:t>1</w:t>
      </w:r>
      <w:r w:rsidRPr="00E30A06">
        <w:t xml:space="preserve">.1. </w:t>
      </w:r>
      <w:r w:rsidR="00B738EE" w:rsidRPr="00E30A06">
        <w:t>Муниципальная</w:t>
      </w:r>
      <w:r w:rsidRPr="00E30A06">
        <w:t xml:space="preserve"> услуга предоставляется бесплатно</w:t>
      </w:r>
      <w:r w:rsidR="00D2514C" w:rsidRPr="00E30A06">
        <w:t>.</w:t>
      </w:r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5EF" w:rsidRPr="00E96AFE" w:rsidRDefault="005545EF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23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24" w:name="_Toc106626213"/>
      <w:bookmarkStart w:id="925" w:name="_Toc142471784"/>
      <w:bookmarkStart w:id="926" w:name="_Toc142483795"/>
      <w:r w:rsidRPr="00E96AFE">
        <w:rPr>
          <w:rFonts w:ascii="Times New Roman" w:hAnsi="Times New Roman"/>
          <w:i/>
          <w:color w:val="auto"/>
          <w:sz w:val="28"/>
          <w:szCs w:val="28"/>
          <w:rPrChange w:id="927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12. Максимальный срок ожидания в очереди при подаче заявителем </w:t>
      </w:r>
      <w:r w:rsidR="00E55F22" w:rsidRPr="00E96AFE">
        <w:rPr>
          <w:rFonts w:ascii="Times New Roman" w:hAnsi="Times New Roman"/>
          <w:i/>
          <w:color w:val="auto"/>
          <w:sz w:val="28"/>
          <w:szCs w:val="28"/>
          <w:rPrChange w:id="928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Заявления</w:t>
      </w:r>
      <w:r w:rsidRPr="00E96AFE">
        <w:rPr>
          <w:rFonts w:ascii="Times New Roman" w:hAnsi="Times New Roman"/>
          <w:i/>
          <w:color w:val="auto"/>
          <w:sz w:val="28"/>
          <w:szCs w:val="28"/>
          <w:rPrChange w:id="929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и при получении результата предоставления </w:t>
      </w:r>
      <w:r w:rsidR="00B738EE" w:rsidRPr="00E96AFE">
        <w:rPr>
          <w:rFonts w:ascii="Times New Roman" w:hAnsi="Times New Roman"/>
          <w:i/>
          <w:color w:val="auto"/>
          <w:sz w:val="28"/>
          <w:szCs w:val="28"/>
          <w:rPrChange w:id="930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E96AFE">
        <w:rPr>
          <w:rFonts w:ascii="Times New Roman" w:hAnsi="Times New Roman"/>
          <w:i/>
          <w:color w:val="auto"/>
          <w:sz w:val="28"/>
          <w:szCs w:val="28"/>
          <w:rPrChange w:id="931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924"/>
      <w:bookmarkEnd w:id="925"/>
      <w:bookmarkEnd w:id="926"/>
    </w:p>
    <w:p w:rsidR="003F33FF" w:rsidRPr="00E30A06" w:rsidRDefault="003F33FF" w:rsidP="003F33FF"/>
    <w:p w:rsidR="00F55E93" w:rsidRPr="00E30A06" w:rsidRDefault="003E4EA4" w:rsidP="00F23A4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0A06">
        <w:rPr>
          <w:rFonts w:ascii="Times New Roman" w:eastAsia="Times New Roman" w:hAnsi="Times New Roman"/>
          <w:bCs/>
          <w:sz w:val="28"/>
          <w:szCs w:val="28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5545EF" w:rsidRPr="00E96AFE" w:rsidRDefault="003F5548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32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33" w:name="_Toc106626214"/>
      <w:bookmarkStart w:id="934" w:name="_Toc142471785"/>
      <w:bookmarkStart w:id="935" w:name="_Toc142483796"/>
      <w:r w:rsidRPr="00E96AFE">
        <w:rPr>
          <w:rFonts w:ascii="Times New Roman" w:hAnsi="Times New Roman"/>
          <w:i/>
          <w:color w:val="auto"/>
          <w:sz w:val="28"/>
          <w:szCs w:val="28"/>
          <w:rPrChange w:id="936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13. Срок регистрации </w:t>
      </w:r>
      <w:bookmarkEnd w:id="933"/>
      <w:r w:rsidR="00327417" w:rsidRPr="00E96AFE">
        <w:rPr>
          <w:rFonts w:ascii="Times New Roman" w:hAnsi="Times New Roman"/>
          <w:i/>
          <w:color w:val="auto"/>
          <w:sz w:val="28"/>
          <w:szCs w:val="28"/>
          <w:rPrChange w:id="937" w:author="Александра" w:date="2023-10-10T08:58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запроса</w:t>
      </w:r>
      <w:bookmarkEnd w:id="934"/>
      <w:bookmarkEnd w:id="935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5548" w:rsidRPr="00E30A06" w:rsidRDefault="003F5548" w:rsidP="003F5548">
      <w:pPr>
        <w:pStyle w:val="11"/>
        <w:numPr>
          <w:ilvl w:val="0"/>
          <w:numId w:val="0"/>
        </w:numPr>
        <w:ind w:firstLine="709"/>
      </w:pPr>
      <w:r w:rsidRPr="00E30A06">
        <w:t xml:space="preserve">13.1. Срок регистрации </w:t>
      </w:r>
      <w:r w:rsidR="00F61407" w:rsidRPr="00E30A06">
        <w:t xml:space="preserve">запроса </w:t>
      </w:r>
      <w:r w:rsidRPr="00E30A06">
        <w:t xml:space="preserve">в </w:t>
      </w:r>
      <w:r w:rsidR="001232EC" w:rsidRPr="00E30A06">
        <w:t>Администрации</w:t>
      </w:r>
      <w:r w:rsidR="00B05965" w:rsidRPr="00E30A06">
        <w:t xml:space="preserve"> в случае, </w:t>
      </w:r>
      <w:del w:id="938" w:author="Александра" w:date="2023-10-10T08:58:00Z">
        <w:r w:rsidR="002A4887" w:rsidRPr="00E30A06" w:rsidDel="00E96AFE">
          <w:br/>
        </w:r>
      </w:del>
      <w:r w:rsidR="00B05965" w:rsidRPr="00E30A06">
        <w:t>если он подан</w:t>
      </w:r>
      <w:r w:rsidRPr="00E30A06">
        <w:t>:</w:t>
      </w:r>
    </w:p>
    <w:p w:rsidR="007C2FD5" w:rsidRPr="00E30A06" w:rsidRDefault="003F5548" w:rsidP="003F5548">
      <w:pPr>
        <w:pStyle w:val="11"/>
        <w:numPr>
          <w:ilvl w:val="0"/>
          <w:numId w:val="0"/>
        </w:numPr>
        <w:ind w:firstLine="709"/>
      </w:pPr>
      <w:r w:rsidRPr="00E30A06">
        <w:t xml:space="preserve">13.1.1. </w:t>
      </w:r>
      <w:r w:rsidR="003D3EE3" w:rsidRPr="00E30A06">
        <w:t>В</w:t>
      </w:r>
      <w:r w:rsidR="007C2FD5" w:rsidRPr="00E30A06">
        <w:t xml:space="preserve"> электронной форме посредством РПГУ до 16:00 </w:t>
      </w:r>
      <w:del w:id="939" w:author="Александра" w:date="2023-10-10T08:58:00Z">
        <w:r w:rsidR="00286D6E" w:rsidRPr="00E30A06" w:rsidDel="00E96AFE">
          <w:br/>
        </w:r>
      </w:del>
      <w:r w:rsidR="007C2FD5" w:rsidRPr="00E30A06">
        <w:t xml:space="preserve">рабочего дня – в день его подачи, после 16:00 рабочего дня либо в нерабочий </w:t>
      </w:r>
      <w:del w:id="940" w:author="Александра" w:date="2023-10-10T08:58:00Z">
        <w:r w:rsidR="007C2FD5" w:rsidRPr="00E30A06" w:rsidDel="00E96AFE">
          <w:br/>
        </w:r>
      </w:del>
      <w:r w:rsidR="007C2FD5" w:rsidRPr="00E30A06">
        <w:t>д</w:t>
      </w:r>
      <w:r w:rsidR="003D3EE3" w:rsidRPr="00E30A06">
        <w:t>ень – на следующий рабочий день.</w:t>
      </w:r>
    </w:p>
    <w:p w:rsidR="00F61407" w:rsidRPr="00E30A06" w:rsidRDefault="007C2FD5" w:rsidP="00300A30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 xml:space="preserve">13.1.2. </w:t>
      </w:r>
      <w:r w:rsidR="009A6FD2" w:rsidRPr="00E30A06">
        <w:t>Через МФЦ –</w:t>
      </w:r>
      <w:r w:rsidR="00300A30" w:rsidRPr="00E30A06">
        <w:t xml:space="preserve">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F61407" w:rsidRPr="00E30A06">
        <w:t>.</w:t>
      </w:r>
    </w:p>
    <w:p w:rsidR="00F61407" w:rsidRPr="00E30A06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>13.1.3. Лично в Администрации – в день обращения.</w:t>
      </w:r>
    </w:p>
    <w:p w:rsidR="00D758D1" w:rsidRPr="00E30A06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 xml:space="preserve">13.1.4. </w:t>
      </w:r>
      <w:r w:rsidR="00586447" w:rsidRPr="00093B3B">
        <w:t>По электронной почте или по почте</w:t>
      </w:r>
      <w:r w:rsidRPr="00E30A06">
        <w:t xml:space="preserve"> – не позднее следующего рабочего дня после его поступления</w:t>
      </w:r>
      <w:r w:rsidR="009A6FD2" w:rsidRPr="00E30A06">
        <w:t>.</w:t>
      </w:r>
    </w:p>
    <w:p w:rsidR="005545EF" w:rsidRPr="00E96AFE" w:rsidRDefault="005545EF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41" w:author="Александра" w:date="2023-10-10T09:0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42" w:name="_Toc106626215"/>
      <w:bookmarkStart w:id="943" w:name="_Toc142471786"/>
      <w:bookmarkStart w:id="944" w:name="_Toc142483797"/>
      <w:r w:rsidRPr="00E96AFE">
        <w:rPr>
          <w:rFonts w:ascii="Times New Roman" w:hAnsi="Times New Roman"/>
          <w:i/>
          <w:color w:val="auto"/>
          <w:sz w:val="28"/>
          <w:szCs w:val="28"/>
          <w:rPrChange w:id="945" w:author="Александра" w:date="2023-10-10T09:0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14. Требования к помещениям, </w:t>
      </w:r>
      <w:r w:rsidR="00AC0A6A" w:rsidRPr="00E96AFE">
        <w:rPr>
          <w:rFonts w:ascii="Times New Roman" w:hAnsi="Times New Roman"/>
          <w:i/>
          <w:color w:val="auto"/>
          <w:sz w:val="28"/>
          <w:szCs w:val="28"/>
          <w:rPrChange w:id="946" w:author="Александра" w:date="2023-10-10T09:0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br/>
      </w:r>
      <w:r w:rsidRPr="00E96AFE">
        <w:rPr>
          <w:rFonts w:ascii="Times New Roman" w:hAnsi="Times New Roman"/>
          <w:i/>
          <w:color w:val="auto"/>
          <w:sz w:val="28"/>
          <w:szCs w:val="28"/>
          <w:rPrChange w:id="947" w:author="Александра" w:date="2023-10-10T09:0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в которых предоставляются </w:t>
      </w:r>
      <w:r w:rsidR="00865889" w:rsidRPr="00E96AFE">
        <w:rPr>
          <w:rFonts w:ascii="Times New Roman" w:hAnsi="Times New Roman"/>
          <w:i/>
          <w:color w:val="auto"/>
          <w:sz w:val="28"/>
          <w:szCs w:val="28"/>
          <w:rPrChange w:id="948" w:author="Александра" w:date="2023-10-10T09:0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муниципальные</w:t>
      </w:r>
      <w:r w:rsidRPr="00E96AFE">
        <w:rPr>
          <w:rFonts w:ascii="Times New Roman" w:hAnsi="Times New Roman"/>
          <w:i/>
          <w:color w:val="auto"/>
          <w:sz w:val="28"/>
          <w:szCs w:val="28"/>
          <w:rPrChange w:id="949" w:author="Александра" w:date="2023-10-10T09:00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942"/>
      <w:bookmarkEnd w:id="943"/>
      <w:bookmarkEnd w:id="944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FCE" w:rsidRPr="00E30A06" w:rsidRDefault="00B92FCE" w:rsidP="002924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14.1. Помещения, в которых предоставля</w:t>
      </w:r>
      <w:r w:rsidR="001B3841" w:rsidRPr="00E30A06">
        <w:rPr>
          <w:rFonts w:ascii="Times New Roman" w:hAnsi="Times New Roman"/>
          <w:sz w:val="28"/>
          <w:szCs w:val="28"/>
        </w:rPr>
        <w:t>ю</w:t>
      </w:r>
      <w:r w:rsidRPr="00E30A06">
        <w:rPr>
          <w:rFonts w:ascii="Times New Roman" w:hAnsi="Times New Roman"/>
          <w:sz w:val="28"/>
          <w:szCs w:val="28"/>
        </w:rPr>
        <w:t xml:space="preserve">тся </w:t>
      </w:r>
      <w:r w:rsidR="00865889" w:rsidRPr="00E30A06">
        <w:rPr>
          <w:rFonts w:ascii="Times New Roman" w:hAnsi="Times New Roman"/>
          <w:sz w:val="28"/>
          <w:szCs w:val="28"/>
        </w:rPr>
        <w:t>муниципальные</w:t>
      </w:r>
      <w:r w:rsidR="001B3841" w:rsidRPr="00E30A06">
        <w:rPr>
          <w:rFonts w:ascii="Times New Roman" w:hAnsi="Times New Roman"/>
          <w:sz w:val="28"/>
          <w:szCs w:val="28"/>
        </w:rPr>
        <w:t xml:space="preserve"> услуги</w:t>
      </w:r>
      <w:r w:rsidRPr="00E30A06">
        <w:rPr>
          <w:rFonts w:ascii="Times New Roman" w:hAnsi="Times New Roman"/>
          <w:sz w:val="28"/>
          <w:szCs w:val="28"/>
        </w:rPr>
        <w:t xml:space="preserve">, </w:t>
      </w:r>
      <w:del w:id="950" w:author="Александра" w:date="2023-10-10T09:00:00Z">
        <w:r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del w:id="951" w:author="Александра" w:date="2023-10-10T09:00:00Z">
        <w:r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E30A06">
        <w:rPr>
          <w:rFonts w:ascii="Times New Roman" w:hAnsi="Times New Roman"/>
          <w:sz w:val="28"/>
          <w:szCs w:val="28"/>
        </w:rPr>
        <w:t xml:space="preserve">оставления </w:t>
      </w:r>
      <w:r w:rsidR="00865889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услуги, </w:t>
      </w:r>
      <w:del w:id="952" w:author="Александра" w:date="2023-10-10T09:00:00Z">
        <w:r w:rsidR="00E61C63"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del w:id="953" w:author="Александра" w:date="2023-10-10T09:00:00Z">
        <w:r w:rsidR="00E61C63"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del w:id="954" w:author="Александра" w:date="2023-10-10T09:00:00Z">
        <w:r w:rsidR="00E61C63"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30A06">
        <w:rPr>
          <w:rFonts w:ascii="Times New Roman" w:hAnsi="Times New Roman"/>
          <w:sz w:val="28"/>
          <w:szCs w:val="28"/>
        </w:rPr>
        <w:t xml:space="preserve"> </w:t>
      </w:r>
      <w:del w:id="955" w:author="Александра" w:date="2023-10-10T09:00:00Z">
        <w:r w:rsidR="0029246D"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="00E61C63" w:rsidRPr="00E30A06">
        <w:rPr>
          <w:rFonts w:ascii="Times New Roman" w:hAnsi="Times New Roman"/>
          <w:sz w:val="28"/>
          <w:szCs w:val="28"/>
        </w:rPr>
        <w:t>для инвалидов и других маломобильных групп населения</w:t>
      </w:r>
      <w:r w:rsidRPr="00E30A06">
        <w:rPr>
          <w:rFonts w:ascii="Times New Roman" w:hAnsi="Times New Roman"/>
          <w:sz w:val="28"/>
          <w:szCs w:val="28"/>
        </w:rPr>
        <w:t>, установленны</w:t>
      </w:r>
      <w:r w:rsidR="00E61C63" w:rsidRPr="00E30A06"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</w:t>
      </w:r>
      <w:r w:rsidR="0029246D" w:rsidRPr="00E30A06">
        <w:rPr>
          <w:rFonts w:ascii="Times New Roman" w:hAnsi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30A06">
        <w:rPr>
          <w:rFonts w:ascii="Times New Roman" w:hAnsi="Times New Roman"/>
          <w:sz w:val="28"/>
          <w:szCs w:val="28"/>
        </w:rPr>
        <w:t xml:space="preserve">Законом Московской области </w:t>
      </w:r>
      <w:del w:id="956" w:author="Александра" w:date="2023-10-10T09:00:00Z">
        <w:r w:rsidR="0029246D"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="00E61C63" w:rsidRPr="00E30A06">
        <w:rPr>
          <w:rFonts w:ascii="Times New Roman" w:hAnsi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del w:id="957" w:author="Александра" w:date="2023-10-10T09:00:00Z">
        <w:r w:rsidR="0029246D" w:rsidRPr="00E30A06" w:rsidDel="00E96AFE">
          <w:rPr>
            <w:rFonts w:ascii="Times New Roman" w:hAnsi="Times New Roman"/>
            <w:sz w:val="28"/>
            <w:szCs w:val="28"/>
          </w:rPr>
          <w:br/>
        </w:r>
      </w:del>
      <w:r w:rsidR="00E61C63" w:rsidRPr="00E30A06">
        <w:rPr>
          <w:rFonts w:ascii="Times New Roman" w:hAnsi="Times New Roman"/>
          <w:sz w:val="28"/>
          <w:szCs w:val="28"/>
        </w:rPr>
        <w:t xml:space="preserve">и маломобильных групп населения к объектам социальной, транспортной </w:t>
      </w:r>
      <w:del w:id="958" w:author="Александра" w:date="2023-10-10T09:00:00Z">
        <w:r w:rsidR="00863E3B" w:rsidDel="00E96AFE">
          <w:rPr>
            <w:rFonts w:ascii="Times New Roman" w:hAnsi="Times New Roman"/>
            <w:sz w:val="28"/>
            <w:szCs w:val="28"/>
          </w:rPr>
          <w:br/>
        </w:r>
      </w:del>
      <w:r w:rsidR="00E61C63" w:rsidRPr="00E30A06">
        <w:rPr>
          <w:rFonts w:ascii="Times New Roman" w:hAnsi="Times New Roman"/>
          <w:sz w:val="28"/>
          <w:szCs w:val="28"/>
        </w:rPr>
        <w:t>и инженерной инфраструктур в Московской области».</w:t>
      </w:r>
    </w:p>
    <w:p w:rsidR="00B92FCE" w:rsidRPr="00E30A06" w:rsidRDefault="00B92FCE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5EF" w:rsidRPr="00E96AFE" w:rsidRDefault="005545EF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59" w:author="Александра" w:date="2023-10-10T09:01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60" w:name="_Toc106626216"/>
      <w:bookmarkStart w:id="961" w:name="_Toc142471787"/>
      <w:bookmarkStart w:id="962" w:name="_Toc142483798"/>
      <w:r w:rsidRPr="00E96AFE">
        <w:rPr>
          <w:rFonts w:ascii="Times New Roman" w:hAnsi="Times New Roman"/>
          <w:i/>
          <w:color w:val="auto"/>
          <w:sz w:val="28"/>
          <w:szCs w:val="28"/>
          <w:rPrChange w:id="963" w:author="Александра" w:date="2023-10-10T09:01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15. Показатели </w:t>
      </w:r>
      <w:r w:rsidR="00666169" w:rsidRPr="00E96AFE">
        <w:rPr>
          <w:rFonts w:ascii="Times New Roman" w:hAnsi="Times New Roman"/>
          <w:i/>
          <w:color w:val="auto"/>
          <w:sz w:val="28"/>
          <w:szCs w:val="28"/>
          <w:rPrChange w:id="964" w:author="Александра" w:date="2023-10-10T09:01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качества и </w:t>
      </w:r>
      <w:r w:rsidRPr="00E96AFE">
        <w:rPr>
          <w:rFonts w:ascii="Times New Roman" w:hAnsi="Times New Roman"/>
          <w:i/>
          <w:color w:val="auto"/>
          <w:sz w:val="28"/>
          <w:szCs w:val="28"/>
          <w:rPrChange w:id="965" w:author="Александра" w:date="2023-10-10T09:01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доступности </w:t>
      </w:r>
      <w:r w:rsidR="00865889" w:rsidRPr="00E96AFE">
        <w:rPr>
          <w:rFonts w:ascii="Times New Roman" w:hAnsi="Times New Roman"/>
          <w:i/>
          <w:color w:val="auto"/>
          <w:sz w:val="28"/>
          <w:szCs w:val="28"/>
          <w:rPrChange w:id="966" w:author="Александра" w:date="2023-10-10T09:01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E96AFE">
        <w:rPr>
          <w:rFonts w:ascii="Times New Roman" w:hAnsi="Times New Roman"/>
          <w:i/>
          <w:color w:val="auto"/>
          <w:sz w:val="28"/>
          <w:szCs w:val="28"/>
          <w:rPrChange w:id="967" w:author="Александра" w:date="2023-10-10T09:01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960"/>
      <w:bookmarkEnd w:id="961"/>
      <w:bookmarkEnd w:id="962"/>
    </w:p>
    <w:p w:rsidR="006C4A8C" w:rsidRPr="00E30A06" w:rsidRDefault="006C4A8C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798" w:rsidRPr="00E30A06" w:rsidRDefault="00666169" w:rsidP="00666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865889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66169" w:rsidRPr="00E30A06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15.1.1.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del w:id="968" w:author="Александра" w:date="2023-10-10T09:01:00Z">
        <w:r w:rsidRPr="00E30A06" w:rsidDel="00E96AFE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для предос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666169" w:rsidRPr="00E30A06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15.1.2.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del w:id="969" w:author="Александра" w:date="2023-10-10T09:04:00Z">
        <w:r w:rsidRPr="00E30A06" w:rsidDel="002114AE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электро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нной форме.</w:t>
      </w:r>
    </w:p>
    <w:p w:rsidR="00666169" w:rsidRPr="00E30A06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15.1.3. С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услуги).</w:t>
      </w:r>
    </w:p>
    <w:p w:rsidR="00666169" w:rsidRPr="00E30A06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15.1.4. П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соответствии 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вариантом предос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666169" w:rsidRPr="001A4B42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="009F0085" w:rsidRPr="001D5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езультата предоставления </w:t>
      </w:r>
      <w:r w:rsidR="00F61407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>усл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уги.</w:t>
      </w:r>
    </w:p>
    <w:p w:rsidR="00E04650" w:rsidRPr="00E30A06" w:rsidRDefault="00E04650" w:rsidP="009649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="009F0085" w:rsidRPr="001D52B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del w:id="970" w:author="Александра" w:date="2023-10-10T09:05:00Z">
        <w:r w:rsidR="0096491A" w:rsidRPr="00E30A06" w:rsidDel="002114AE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E04650" w:rsidRPr="00E30A06" w:rsidRDefault="003D3EE3" w:rsidP="009649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="009F0085" w:rsidRPr="001D52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del w:id="971" w:author="Александра" w:date="2023-10-10T09:05:00Z">
        <w:r w:rsidR="00E04650" w:rsidRPr="00E30A06" w:rsidDel="002114AE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предоставления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96491A"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798" w:rsidRPr="00E30A06" w:rsidRDefault="00004798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4A8C" w:rsidRPr="002114AE" w:rsidRDefault="006C4A8C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972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973" w:name="_Toc106626217"/>
      <w:bookmarkStart w:id="974" w:name="_Toc142471788"/>
      <w:bookmarkStart w:id="975" w:name="_Toc142483799"/>
      <w:r w:rsidRPr="002114AE">
        <w:rPr>
          <w:rFonts w:ascii="Times New Roman" w:hAnsi="Times New Roman"/>
          <w:i/>
          <w:color w:val="auto"/>
          <w:sz w:val="28"/>
          <w:szCs w:val="28"/>
          <w:rPrChange w:id="976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16. </w:t>
      </w:r>
      <w:r w:rsidR="00286D6E" w:rsidRPr="002114AE">
        <w:rPr>
          <w:rFonts w:ascii="Times New Roman" w:hAnsi="Times New Roman"/>
          <w:i/>
          <w:color w:val="auto"/>
          <w:sz w:val="28"/>
          <w:szCs w:val="28"/>
          <w:rPrChange w:id="977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Т</w:t>
      </w:r>
      <w:r w:rsidRPr="002114AE">
        <w:rPr>
          <w:rFonts w:ascii="Times New Roman" w:hAnsi="Times New Roman"/>
          <w:i/>
          <w:color w:val="auto"/>
          <w:sz w:val="28"/>
          <w:szCs w:val="28"/>
          <w:rPrChange w:id="978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ребования к предоставлению </w:t>
      </w:r>
      <w:r w:rsidR="00220404" w:rsidRPr="002114AE">
        <w:rPr>
          <w:rFonts w:ascii="Times New Roman" w:hAnsi="Times New Roman"/>
          <w:i/>
          <w:color w:val="auto"/>
          <w:sz w:val="28"/>
          <w:szCs w:val="28"/>
          <w:rPrChange w:id="979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2114AE">
        <w:rPr>
          <w:rFonts w:ascii="Times New Roman" w:hAnsi="Times New Roman"/>
          <w:i/>
          <w:color w:val="auto"/>
          <w:sz w:val="28"/>
          <w:szCs w:val="28"/>
          <w:rPrChange w:id="980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r w:rsidR="00923163" w:rsidRPr="002114AE">
        <w:rPr>
          <w:rFonts w:ascii="Times New Roman" w:hAnsi="Times New Roman"/>
          <w:i/>
          <w:color w:val="auto"/>
          <w:sz w:val="28"/>
          <w:szCs w:val="28"/>
          <w:rPrChange w:id="981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, </w:t>
      </w:r>
      <w:r w:rsidR="00DE463F" w:rsidRPr="002114AE">
        <w:rPr>
          <w:rFonts w:ascii="Times New Roman" w:hAnsi="Times New Roman"/>
          <w:i/>
          <w:color w:val="auto"/>
          <w:sz w:val="28"/>
          <w:szCs w:val="28"/>
          <w:rPrChange w:id="982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br/>
      </w:r>
      <w:r w:rsidR="00923163" w:rsidRPr="002114AE">
        <w:rPr>
          <w:rFonts w:ascii="Times New Roman" w:hAnsi="Times New Roman"/>
          <w:i/>
          <w:color w:val="auto"/>
          <w:sz w:val="28"/>
          <w:szCs w:val="28"/>
          <w:rPrChange w:id="983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в том числе учитывающие особенности предоставления </w:t>
      </w:r>
      <w:r w:rsidR="00DE463F" w:rsidRPr="002114AE">
        <w:rPr>
          <w:rFonts w:ascii="Times New Roman" w:hAnsi="Times New Roman"/>
          <w:i/>
          <w:color w:val="auto"/>
          <w:sz w:val="28"/>
          <w:szCs w:val="28"/>
          <w:rPrChange w:id="984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br/>
      </w:r>
      <w:r w:rsidR="00220404" w:rsidRPr="002114AE">
        <w:rPr>
          <w:rFonts w:ascii="Times New Roman" w:hAnsi="Times New Roman"/>
          <w:i/>
          <w:color w:val="auto"/>
          <w:sz w:val="28"/>
          <w:szCs w:val="28"/>
          <w:rPrChange w:id="985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="00923163" w:rsidRPr="002114AE">
        <w:rPr>
          <w:rFonts w:ascii="Times New Roman" w:hAnsi="Times New Roman"/>
          <w:i/>
          <w:color w:val="auto"/>
          <w:sz w:val="28"/>
          <w:szCs w:val="28"/>
          <w:rPrChange w:id="986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</w:t>
      </w:r>
      <w:r w:rsidR="008B531D" w:rsidRPr="002114AE">
        <w:rPr>
          <w:rFonts w:ascii="Times New Roman" w:hAnsi="Times New Roman"/>
          <w:i/>
          <w:color w:val="auto"/>
          <w:sz w:val="28"/>
          <w:szCs w:val="28"/>
          <w:rPrChange w:id="987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и</w:t>
      </w:r>
      <w:r w:rsidR="00923163" w:rsidRPr="002114AE">
        <w:rPr>
          <w:rFonts w:ascii="Times New Roman" w:hAnsi="Times New Roman"/>
          <w:i/>
          <w:color w:val="auto"/>
          <w:sz w:val="28"/>
          <w:szCs w:val="28"/>
          <w:rPrChange w:id="988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в МФЦ и особенности предоставления </w:t>
      </w:r>
      <w:r w:rsidR="00220404" w:rsidRPr="002114AE">
        <w:rPr>
          <w:rFonts w:ascii="Times New Roman" w:hAnsi="Times New Roman"/>
          <w:i/>
          <w:color w:val="auto"/>
          <w:sz w:val="28"/>
          <w:szCs w:val="28"/>
          <w:rPrChange w:id="989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="00923163" w:rsidRPr="002114AE">
        <w:rPr>
          <w:rFonts w:ascii="Times New Roman" w:hAnsi="Times New Roman"/>
          <w:i/>
          <w:color w:val="auto"/>
          <w:sz w:val="28"/>
          <w:szCs w:val="28"/>
          <w:rPrChange w:id="990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</w:t>
      </w:r>
      <w:r w:rsidR="008B531D" w:rsidRPr="002114AE">
        <w:rPr>
          <w:rFonts w:ascii="Times New Roman" w:hAnsi="Times New Roman"/>
          <w:i/>
          <w:color w:val="auto"/>
          <w:sz w:val="28"/>
          <w:szCs w:val="28"/>
          <w:rPrChange w:id="991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и</w:t>
      </w:r>
      <w:r w:rsidR="00923163" w:rsidRPr="002114AE">
        <w:rPr>
          <w:rFonts w:ascii="Times New Roman" w:hAnsi="Times New Roman"/>
          <w:i/>
          <w:color w:val="auto"/>
          <w:sz w:val="28"/>
          <w:szCs w:val="28"/>
          <w:rPrChange w:id="992" w:author="Александра" w:date="2023-10-10T09:05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в электронной форме</w:t>
      </w:r>
      <w:bookmarkEnd w:id="973"/>
      <w:bookmarkEnd w:id="974"/>
      <w:bookmarkEnd w:id="975"/>
    </w:p>
    <w:p w:rsidR="00B258B7" w:rsidRPr="00E30A06" w:rsidRDefault="00B258B7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8B7" w:rsidRPr="00E30A06" w:rsidRDefault="00B258B7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</w:rPr>
        <w:t xml:space="preserve">16.1.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del w:id="993" w:author="Александра" w:date="2023-10-10T09:06:00Z">
        <w:r w:rsidR="00E722C3" w:rsidRPr="00E30A06" w:rsidDel="002114AE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Pr="00E30A06">
        <w:rPr>
          <w:rFonts w:ascii="Times New Roman" w:hAnsi="Times New Roman"/>
          <w:sz w:val="28"/>
          <w:szCs w:val="28"/>
          <w:lang w:eastAsia="ar-SA"/>
        </w:rPr>
        <w:t xml:space="preserve">для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24783C" w:rsidRPr="00E30A06" w:rsidRDefault="0024783C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услуги</w:t>
      </w:r>
      <w:r w:rsidR="000A4684" w:rsidRPr="00E30A06">
        <w:rPr>
          <w:rFonts w:ascii="Times New Roman" w:hAnsi="Times New Roman"/>
          <w:sz w:val="28"/>
          <w:szCs w:val="28"/>
          <w:lang w:eastAsia="ar-SA"/>
        </w:rPr>
        <w:t>:</w:t>
      </w:r>
    </w:p>
    <w:p w:rsidR="0024783C" w:rsidRPr="00E30A06" w:rsidRDefault="0024783C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296FF3" w:rsidRPr="00E30A06" w:rsidRDefault="00296FF3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8B531D" w:rsidRPr="00E30A06" w:rsidRDefault="0024783C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</w:t>
      </w:r>
      <w:r w:rsidR="00296FF3" w:rsidRPr="00E30A06">
        <w:rPr>
          <w:rFonts w:ascii="Times New Roman" w:hAnsi="Times New Roman"/>
          <w:sz w:val="28"/>
          <w:szCs w:val="28"/>
          <w:lang w:eastAsia="ar-SA"/>
        </w:rPr>
        <w:t>3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20404" w:rsidRPr="00E30A06">
        <w:rPr>
          <w:rFonts w:ascii="Times New Roman" w:hAnsi="Times New Roman"/>
          <w:sz w:val="28"/>
          <w:szCs w:val="28"/>
        </w:rPr>
        <w:t xml:space="preserve">Модуль </w:t>
      </w:r>
      <w:r w:rsidR="00296FF3" w:rsidRPr="00E30A06">
        <w:rPr>
          <w:rFonts w:ascii="Times New Roman" w:hAnsi="Times New Roman"/>
          <w:sz w:val="28"/>
          <w:szCs w:val="28"/>
        </w:rPr>
        <w:t xml:space="preserve">МФЦ </w:t>
      </w:r>
      <w:r w:rsidR="00220404" w:rsidRPr="00E30A06">
        <w:rPr>
          <w:rFonts w:ascii="Times New Roman" w:hAnsi="Times New Roman"/>
          <w:sz w:val="28"/>
          <w:szCs w:val="28"/>
        </w:rPr>
        <w:t>ЕИС ОУ</w:t>
      </w:r>
      <w:r w:rsidR="008C7CB6">
        <w:rPr>
          <w:rFonts w:ascii="Times New Roman" w:hAnsi="Times New Roman"/>
          <w:sz w:val="28"/>
          <w:szCs w:val="28"/>
        </w:rPr>
        <w:t>.</w:t>
      </w:r>
    </w:p>
    <w:p w:rsidR="00CC6864" w:rsidRPr="00E30A06" w:rsidRDefault="008B531D" w:rsidP="00CC686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16.3. Особенности предоставлени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я </w:t>
      </w:r>
      <w:r w:rsidR="00220404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 услуги в МФЦ.</w:t>
      </w:r>
    </w:p>
    <w:p w:rsidR="00CC6864" w:rsidRPr="00E30A06" w:rsidRDefault="008B531D" w:rsidP="00B602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услуги, а также получе</w:t>
      </w:r>
      <w:r w:rsidR="00E47F75" w:rsidRPr="00E30A06">
        <w:rPr>
          <w:rFonts w:ascii="Times New Roman" w:eastAsia="Times New Roman" w:hAnsi="Times New Roman"/>
          <w:sz w:val="28"/>
          <w:szCs w:val="28"/>
        </w:rPr>
        <w:t xml:space="preserve">ние результатов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услуги </w:t>
      </w:r>
      <w:bookmarkStart w:id="994" w:name="_Hlk21447721"/>
      <w:r w:rsidR="00CC6864" w:rsidRPr="00E30A06">
        <w:rPr>
          <w:rFonts w:ascii="Times New Roman" w:eastAsia="Times New Roman" w:hAnsi="Times New Roman"/>
          <w:sz w:val="28"/>
          <w:szCs w:val="28"/>
        </w:rPr>
        <w:t>в виде распечатанного на бумажном носителе эк</w:t>
      </w:r>
      <w:r w:rsidR="00405AF6" w:rsidRPr="00E30A06">
        <w:rPr>
          <w:rFonts w:ascii="Times New Roman" w:eastAsia="Times New Roman" w:hAnsi="Times New Roman"/>
          <w:sz w:val="28"/>
          <w:szCs w:val="28"/>
        </w:rPr>
        <w:t>земпляра электронного документа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994"/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осуществляется в </w:t>
      </w:r>
      <w:r w:rsidR="00296FF3" w:rsidRPr="00E30A06">
        <w:rPr>
          <w:rFonts w:ascii="Times New Roman" w:eastAsia="Times New Roman" w:hAnsi="Times New Roman"/>
          <w:sz w:val="28"/>
          <w:szCs w:val="28"/>
        </w:rPr>
        <w:t xml:space="preserve">любом МФЦ </w:t>
      </w:r>
      <w:del w:id="995" w:author="Александра" w:date="2023-10-10T09:06:00Z">
        <w:r w:rsidR="00AF519B" w:rsidRPr="00E30A06" w:rsidDel="002114AE">
          <w:rPr>
            <w:rFonts w:ascii="Times New Roman" w:eastAsia="Times New Roman" w:hAnsi="Times New Roman"/>
            <w:sz w:val="28"/>
            <w:szCs w:val="28"/>
          </w:rPr>
          <w:br/>
        </w:r>
      </w:del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30A06">
        <w:rPr>
          <w:rFonts w:ascii="Times New Roman" w:eastAsia="Times New Roman" w:hAnsi="Times New Roman"/>
          <w:sz w:val="28"/>
          <w:szCs w:val="28"/>
        </w:rPr>
        <w:t>з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del w:id="996" w:author="Александра" w:date="2023-10-10T09:07:00Z">
        <w:r w:rsidR="00576CB8" w:rsidRPr="00E30A06" w:rsidDel="002114AE">
          <w:rPr>
            <w:rFonts w:ascii="Times New Roman" w:eastAsia="Times New Roman" w:hAnsi="Times New Roman"/>
            <w:sz w:val="28"/>
            <w:szCs w:val="28"/>
          </w:rPr>
          <w:br/>
        </w:r>
      </w:del>
      <w:r w:rsidR="00CC6864" w:rsidRPr="00E30A06">
        <w:rPr>
          <w:rFonts w:ascii="Times New Roman" w:eastAsia="Times New Roman" w:hAnsi="Times New Roman"/>
          <w:sz w:val="28"/>
          <w:szCs w:val="28"/>
        </w:rPr>
        <w:t>(для юридических лиц)</w:t>
      </w:r>
      <w:r w:rsidR="009A4250" w:rsidRPr="00E30A06">
        <w:rPr>
          <w:rFonts w:ascii="Times New Roman" w:eastAsia="Times New Roman" w:hAnsi="Times New Roman"/>
          <w:sz w:val="28"/>
          <w:szCs w:val="28"/>
        </w:rPr>
        <w:t>.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3BEB" w:rsidRPr="00E30A06" w:rsidRDefault="00CC6864" w:rsidP="001A3B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услуги </w:t>
      </w:r>
      <w:del w:id="997" w:author="Александра" w:date="2023-10-10T09:07:00Z">
        <w:r w:rsidR="00B60218" w:rsidRPr="00E30A06" w:rsidDel="002114AE">
          <w:rPr>
            <w:rFonts w:ascii="Times New Roman" w:eastAsia="Times New Roman" w:hAnsi="Times New Roman"/>
            <w:sz w:val="28"/>
            <w:szCs w:val="28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del w:id="998" w:author="Александра" w:date="2023-10-10T09:14:00Z">
        <w:r w:rsidR="00AF519B" w:rsidRPr="00E30A06" w:rsidDel="0005520D">
          <w:rPr>
            <w:rFonts w:ascii="Times New Roman" w:eastAsia="Times New Roman" w:hAnsi="Times New Roman"/>
            <w:sz w:val="28"/>
            <w:szCs w:val="28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30A06">
        <w:rPr>
          <w:rFonts w:ascii="Times New Roman" w:eastAsia="Times New Roman" w:hAnsi="Times New Roman"/>
          <w:sz w:val="28"/>
          <w:szCs w:val="28"/>
        </w:rPr>
        <w:t>з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del w:id="999" w:author="Александра" w:date="2023-10-10T09:14:00Z">
        <w:r w:rsidR="006C0F82" w:rsidRPr="00E30A06" w:rsidDel="0005520D">
          <w:rPr>
            <w:rFonts w:ascii="Times New Roman" w:eastAsia="Times New Roman" w:hAnsi="Times New Roman"/>
            <w:sz w:val="28"/>
            <w:szCs w:val="28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del w:id="1000" w:author="Александра" w:date="2023-10-10T09:14:00Z">
        <w:r w:rsidR="006C0F82" w:rsidRPr="00E30A06" w:rsidDel="0005520D">
          <w:rPr>
            <w:rFonts w:ascii="Times New Roman" w:eastAsia="Times New Roman" w:hAnsi="Times New Roman"/>
            <w:sz w:val="28"/>
            <w:szCs w:val="28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</w:rPr>
        <w:t>(для юридических лиц)</w:t>
      </w:r>
      <w:r w:rsidR="009A4250" w:rsidRPr="00E30A06">
        <w:rPr>
          <w:rFonts w:ascii="Times New Roman" w:eastAsia="Times New Roman" w:hAnsi="Times New Roman"/>
          <w:sz w:val="28"/>
          <w:szCs w:val="28"/>
        </w:rPr>
        <w:t>.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58B7" w:rsidRPr="00E30A06" w:rsidRDefault="00B60218" w:rsidP="001A3B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220404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C53641" w:rsidRPr="00E30A06">
        <w:rPr>
          <w:rFonts w:ascii="Times New Roman" w:hAnsi="Times New Roman"/>
          <w:sz w:val="28"/>
          <w:szCs w:val="28"/>
          <w:lang w:eastAsia="ar-SA"/>
        </w:rPr>
        <w:t xml:space="preserve"> услуги в МФЦ 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30A06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</w:t>
      </w:r>
      <w:r w:rsidR="00006F6A" w:rsidRPr="00006F6A">
        <w:rPr>
          <w:rFonts w:ascii="Times New Roman" w:hAnsi="Times New Roman"/>
          <w:sz w:val="28"/>
          <w:szCs w:val="28"/>
          <w:lang w:eastAsia="ar-SA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C53641" w:rsidRPr="00E30A06">
        <w:rPr>
          <w:rFonts w:ascii="Times New Roman" w:hAnsi="Times New Roman"/>
          <w:sz w:val="28"/>
          <w:szCs w:val="28"/>
          <w:lang w:eastAsia="ar-SA"/>
        </w:rPr>
        <w:t>,</w:t>
      </w:r>
      <w:r w:rsidR="00BC6F2E" w:rsidRPr="00E30A06">
        <w:rPr>
          <w:rFonts w:ascii="Times New Roman" w:hAnsi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A3BE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22.12.2012 № 1376 </w:t>
      </w:r>
      <w:del w:id="1001" w:author="Александра" w:date="2023-10-10T09:16:00Z">
        <w:r w:rsidR="009A4250" w:rsidRPr="00E30A06" w:rsidDel="0005520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1A3BE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del w:id="1002" w:author="Александра" w:date="2023-10-10T09:16:00Z">
        <w:r w:rsidR="00AF519B" w:rsidRPr="00E30A06" w:rsidDel="0005520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1A3BE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E30A06">
        <w:rPr>
          <w:rFonts w:ascii="Times New Roman" w:hAnsi="Times New Roman"/>
          <w:sz w:val="28"/>
          <w:szCs w:val="28"/>
        </w:rPr>
        <w:t>Администрацией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del w:id="1003" w:author="Александра" w:date="2023-10-10T09:16:00Z">
        <w:r w:rsidR="00AF519B" w:rsidRPr="00E30A06" w:rsidDel="0005520D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0E2F02" w:rsidRPr="000E2F02">
        <w:rPr>
          <w:rFonts w:ascii="Times New Roman" w:hAnsi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9A4250"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:rsidR="001A3BEB" w:rsidRPr="00E30A06" w:rsidRDefault="00C53641" w:rsidP="00FF6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 услуги, ходе рассмотрения запросов, </w:t>
      </w:r>
      <w:del w:id="1004" w:author="Александра" w:date="2023-10-10T09:17:00Z">
        <w:r w:rsidR="00553D8F" w:rsidRPr="00E30A06" w:rsidDel="0005520D">
          <w:rPr>
            <w:rFonts w:ascii="Times New Roman" w:eastAsia="Times New Roman" w:hAnsi="Times New Roman"/>
            <w:sz w:val="28"/>
            <w:szCs w:val="28"/>
          </w:rPr>
          <w:br/>
        </w:r>
      </w:del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 услуги, в МФЦ осуществляются бесплатно.</w:t>
      </w:r>
    </w:p>
    <w:p w:rsidR="001A3BEB" w:rsidRPr="00E30A06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E30A06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16.3.5</w:t>
      </w:r>
      <w:r w:rsidR="00FF6872" w:rsidRPr="00E30A06">
        <w:rPr>
          <w:rFonts w:ascii="Times New Roman" w:hAnsi="Times New Roman"/>
          <w:sz w:val="28"/>
          <w:szCs w:val="28"/>
        </w:rPr>
        <w:t xml:space="preserve">. 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>В МФЦ исключается</w:t>
      </w:r>
      <w:r w:rsidR="001A3BEB" w:rsidRPr="00E30A0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взаимодействие </w:t>
      </w:r>
      <w:r w:rsidR="00C238CE" w:rsidRPr="00E30A06">
        <w:rPr>
          <w:rFonts w:ascii="Times New Roman" w:eastAsia="Times New Roman" w:hAnsi="Times New Roman"/>
          <w:sz w:val="28"/>
          <w:szCs w:val="28"/>
        </w:rPr>
        <w:t>з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аявителя с должностными лицами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>.</w:t>
      </w:r>
    </w:p>
    <w:p w:rsidR="00C238CE" w:rsidRPr="00E30A06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>16.3.6</w:t>
      </w:r>
      <w:r w:rsidR="00EC11DD" w:rsidRPr="00E30A06">
        <w:rPr>
          <w:rFonts w:ascii="Times New Roman" w:hAnsi="Times New Roman"/>
          <w:sz w:val="28"/>
          <w:szCs w:val="28"/>
        </w:rPr>
        <w:t xml:space="preserve">. </w:t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При предоставлении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 услуги в МФЦ, </w:t>
      </w:r>
      <w:del w:id="1005" w:author="Александра" w:date="2023-10-10T09:17:00Z">
        <w:r w:rsidR="00EC11DD" w:rsidRPr="00E30A06" w:rsidDel="0005520D">
          <w:rPr>
            <w:rFonts w:ascii="Times New Roman" w:eastAsia="Times New Roman" w:hAnsi="Times New Roman"/>
            <w:sz w:val="28"/>
            <w:szCs w:val="28"/>
          </w:rPr>
          <w:br/>
        </w:r>
      </w:del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 услуги </w:t>
      </w:r>
      <w:del w:id="1006" w:author="Александра" w:date="2023-10-10T09:17:00Z">
        <w:r w:rsidR="00553D8F" w:rsidRPr="00E30A06" w:rsidDel="0005520D">
          <w:rPr>
            <w:rFonts w:ascii="Times New Roman" w:eastAsia="Times New Roman" w:hAnsi="Times New Roman"/>
            <w:sz w:val="28"/>
            <w:szCs w:val="28"/>
          </w:rPr>
          <w:br/>
        </w:r>
      </w:del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="00EC11DD" w:rsidRPr="00E30A06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E30A06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16.4. </w:t>
      </w:r>
      <w:r w:rsidR="00B2458F" w:rsidRPr="00E30A06">
        <w:rPr>
          <w:rFonts w:ascii="Times New Roman" w:hAnsi="Times New Roman"/>
          <w:sz w:val="28"/>
          <w:szCs w:val="28"/>
        </w:rPr>
        <w:t xml:space="preserve">Особенности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="00B2458F" w:rsidRPr="00E30A06">
        <w:rPr>
          <w:rFonts w:ascii="Times New Roman" w:hAnsi="Times New Roman"/>
          <w:sz w:val="28"/>
          <w:szCs w:val="28"/>
        </w:rPr>
        <w:t xml:space="preserve"> услуги </w:t>
      </w:r>
      <w:del w:id="1007" w:author="Александра" w:date="2023-10-10T09:18:00Z">
        <w:r w:rsidR="00B2458F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B2458F" w:rsidRPr="00E30A06">
        <w:rPr>
          <w:rFonts w:ascii="Times New Roman" w:hAnsi="Times New Roman"/>
          <w:sz w:val="28"/>
          <w:szCs w:val="28"/>
        </w:rPr>
        <w:t>в электронной форме.</w:t>
      </w:r>
    </w:p>
    <w:p w:rsidR="0091728C" w:rsidRPr="00E30A06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16.4.1. </w:t>
      </w:r>
      <w:r w:rsidR="0091728C" w:rsidRPr="00E30A06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del w:id="1008" w:author="Александра" w:date="2023-10-10T09:18:00Z">
        <w:r w:rsidR="009505A4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9531C9" w:rsidRPr="00E30A06">
        <w:rPr>
          <w:rFonts w:ascii="Times New Roman" w:hAnsi="Times New Roman"/>
          <w:sz w:val="28"/>
          <w:szCs w:val="28"/>
        </w:rPr>
        <w:t xml:space="preserve">его интерактивная форма в </w:t>
      </w:r>
      <w:r w:rsidR="0091728C" w:rsidRPr="00E30A06">
        <w:rPr>
          <w:rFonts w:ascii="Times New Roman" w:hAnsi="Times New Roman"/>
          <w:sz w:val="28"/>
          <w:szCs w:val="28"/>
        </w:rPr>
        <w:t xml:space="preserve">карточке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="0091728C" w:rsidRPr="00E30A06">
        <w:rPr>
          <w:rFonts w:ascii="Times New Roman" w:hAnsi="Times New Roman"/>
          <w:sz w:val="28"/>
          <w:szCs w:val="28"/>
        </w:rPr>
        <w:t xml:space="preserve"> услуги на РПГУ </w:t>
      </w:r>
      <w:del w:id="1009" w:author="Александра" w:date="2023-10-10T09:18:00Z">
        <w:r w:rsidR="009505A4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91728C" w:rsidRPr="00E30A06">
        <w:rPr>
          <w:rFonts w:ascii="Times New Roman" w:hAnsi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="0091728C" w:rsidRPr="00E30A06">
        <w:rPr>
          <w:rFonts w:ascii="Times New Roman" w:hAnsi="Times New Roman"/>
          <w:sz w:val="28"/>
          <w:szCs w:val="28"/>
        </w:rPr>
        <w:t xml:space="preserve"> услуги.</w:t>
      </w:r>
    </w:p>
    <w:p w:rsidR="00D70C1A" w:rsidRPr="00E30A06" w:rsidRDefault="00D70C1A" w:rsidP="009E3F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16.4.2. </w:t>
      </w:r>
      <w:r w:rsidR="009E3F2B" w:rsidRPr="00E30A06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E30A06">
        <w:rPr>
          <w:rFonts w:ascii="Times New Roman" w:hAnsi="Times New Roman"/>
          <w:sz w:val="28"/>
          <w:szCs w:val="28"/>
        </w:rPr>
        <w:t xml:space="preserve">о ходе рассмотрения запросов </w:t>
      </w:r>
      <w:del w:id="1010" w:author="Александра" w:date="2023-10-10T09:19:00Z">
        <w:r w:rsidR="00E722C3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и готовности результата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</w:t>
      </w:r>
      <w:r w:rsidR="009E3F2B" w:rsidRPr="00E30A06">
        <w:rPr>
          <w:rFonts w:ascii="Times New Roman" w:hAnsi="Times New Roman"/>
          <w:sz w:val="28"/>
          <w:szCs w:val="28"/>
        </w:rPr>
        <w:t xml:space="preserve">осуществляется </w:t>
      </w:r>
      <w:r w:rsidR="009505A4" w:rsidRPr="00E30A06">
        <w:rPr>
          <w:rFonts w:ascii="Times New Roman" w:hAnsi="Times New Roman"/>
          <w:sz w:val="28"/>
          <w:szCs w:val="28"/>
        </w:rPr>
        <w:t xml:space="preserve">бесплатно </w:t>
      </w:r>
      <w:r w:rsidR="009E3F2B" w:rsidRPr="00E30A06">
        <w:rPr>
          <w:rFonts w:ascii="Times New Roman" w:hAnsi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E30A06">
        <w:rPr>
          <w:rFonts w:ascii="Times New Roman" w:hAnsi="Times New Roman"/>
          <w:sz w:val="28"/>
          <w:szCs w:val="28"/>
        </w:rPr>
        <w:t>.</w:t>
      </w:r>
    </w:p>
    <w:p w:rsidR="005A09AC" w:rsidRPr="00E30A06" w:rsidRDefault="00BB56AF" w:rsidP="009A4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16.4.3. </w:t>
      </w:r>
      <w:r w:rsidR="0091728C" w:rsidRPr="00E30A06">
        <w:rPr>
          <w:rFonts w:ascii="Times New Roman" w:hAnsi="Times New Roman"/>
          <w:sz w:val="28"/>
          <w:szCs w:val="28"/>
        </w:rPr>
        <w:t xml:space="preserve">Требования к форматам </w:t>
      </w:r>
      <w:r w:rsidRPr="00E30A06">
        <w:rPr>
          <w:rFonts w:ascii="Times New Roman" w:hAnsi="Times New Roman"/>
          <w:sz w:val="28"/>
          <w:szCs w:val="28"/>
        </w:rPr>
        <w:t>запросов</w:t>
      </w:r>
      <w:r w:rsidR="0091728C" w:rsidRPr="00E30A06">
        <w:rPr>
          <w:rFonts w:ascii="Times New Roman" w:hAnsi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del w:id="1011" w:author="Александра" w:date="2023-10-10T09:20:00Z">
        <w:r w:rsidR="00317F29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91728C" w:rsidRPr="00E30A06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716104" w:rsidRPr="00E30A06">
        <w:rPr>
          <w:rFonts w:ascii="Times New Roman" w:hAnsi="Times New Roman"/>
          <w:sz w:val="28"/>
          <w:szCs w:val="28"/>
        </w:rPr>
        <w:t>муниципальных</w:t>
      </w:r>
      <w:r w:rsidR="0091728C" w:rsidRPr="00E30A06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del w:id="1012" w:author="Александра" w:date="2023-10-10T09:20:00Z">
        <w:r w:rsidR="00317F29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91728C" w:rsidRPr="00E30A06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1013" w:name="_Hlk22122561"/>
      <w:r w:rsidR="0091728C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del w:id="1014" w:author="Александра" w:date="2023-10-10T09:20:00Z">
        <w:r w:rsidR="00AF519B" w:rsidRPr="00E30A06" w:rsidDel="0005520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91728C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013"/>
      <w:r w:rsidR="00317F29" w:rsidRPr="00E30A06">
        <w:rPr>
          <w:rFonts w:ascii="Times New Roman" w:hAnsi="Times New Roman"/>
          <w:sz w:val="28"/>
          <w:szCs w:val="28"/>
        </w:rPr>
        <w:t xml:space="preserve">. </w:t>
      </w:r>
    </w:p>
    <w:p w:rsidR="00BC7BC3" w:rsidRPr="0005520D" w:rsidRDefault="00BC7BC3" w:rsidP="00A44F4D">
      <w:pPr>
        <w:pStyle w:val="10"/>
        <w:jc w:val="center"/>
        <w:rPr>
          <w:rFonts w:ascii="Times New Roman" w:hAnsi="Times New Roman"/>
          <w:color w:val="auto"/>
          <w:rPrChange w:id="1015" w:author="Александра" w:date="2023-10-10T09:20:00Z">
            <w:rPr>
              <w:rFonts w:ascii="Times New Roman" w:hAnsi="Times New Roman"/>
              <w:b w:val="0"/>
              <w:color w:val="auto"/>
            </w:rPr>
          </w:rPrChange>
        </w:rPr>
      </w:pPr>
      <w:bookmarkStart w:id="1016" w:name="_Toc106626218"/>
      <w:bookmarkStart w:id="1017" w:name="_Toc142471789"/>
      <w:bookmarkStart w:id="1018" w:name="_Toc142483800"/>
      <w:r w:rsidRPr="0005520D">
        <w:rPr>
          <w:rFonts w:ascii="Times New Roman" w:hAnsi="Times New Roman"/>
          <w:color w:val="auto"/>
          <w:lang w:val="en-US"/>
          <w:rPrChange w:id="1019" w:author="Александра" w:date="2023-10-10T09:20:00Z">
            <w:rPr>
              <w:rFonts w:ascii="Times New Roman" w:hAnsi="Times New Roman"/>
              <w:b w:val="0"/>
              <w:color w:val="auto"/>
              <w:lang w:val="en-US"/>
            </w:rPr>
          </w:rPrChange>
        </w:rPr>
        <w:t>III</w:t>
      </w:r>
      <w:r w:rsidRPr="0005520D">
        <w:rPr>
          <w:rFonts w:ascii="Times New Roman" w:hAnsi="Times New Roman"/>
          <w:color w:val="auto"/>
          <w:rPrChange w:id="1020" w:author="Александра" w:date="2023-10-10T09:20:00Z">
            <w:rPr>
              <w:rFonts w:ascii="Times New Roman" w:hAnsi="Times New Roman"/>
              <w:b w:val="0"/>
              <w:color w:val="auto"/>
            </w:rPr>
          </w:rPrChange>
        </w:rPr>
        <w:t xml:space="preserve">. Состав, последовательность </w:t>
      </w:r>
      <w:r w:rsidRPr="0005520D">
        <w:rPr>
          <w:rFonts w:ascii="Times New Roman" w:hAnsi="Times New Roman"/>
          <w:color w:val="auto"/>
          <w:rPrChange w:id="1021" w:author="Александра" w:date="2023-10-10T09:20:00Z">
            <w:rPr>
              <w:rFonts w:ascii="Times New Roman" w:hAnsi="Times New Roman"/>
              <w:b w:val="0"/>
              <w:color w:val="auto"/>
            </w:rPr>
          </w:rPrChange>
        </w:rPr>
        <w:br/>
        <w:t>и сроки выполнения административных процедур</w:t>
      </w:r>
      <w:bookmarkEnd w:id="1016"/>
      <w:bookmarkEnd w:id="1017"/>
      <w:bookmarkEnd w:id="1018"/>
    </w:p>
    <w:p w:rsidR="00170BF3" w:rsidRDefault="00923163" w:rsidP="000B5642">
      <w:pPr>
        <w:pStyle w:val="20"/>
        <w:jc w:val="center"/>
        <w:rPr>
          <w:ins w:id="1022" w:author="Александра" w:date="2023-10-10T11:39:00Z"/>
          <w:rFonts w:ascii="Times New Roman" w:hAnsi="Times New Roman"/>
          <w:i/>
          <w:color w:val="auto"/>
          <w:sz w:val="28"/>
          <w:szCs w:val="28"/>
        </w:rPr>
      </w:pPr>
      <w:bookmarkStart w:id="1023" w:name="_Toc106626219"/>
      <w:bookmarkStart w:id="1024" w:name="_Toc142471790"/>
      <w:bookmarkStart w:id="1025" w:name="_Toc142483801"/>
      <w:r w:rsidRPr="00C13C97">
        <w:rPr>
          <w:rFonts w:ascii="Times New Roman" w:hAnsi="Times New Roman"/>
          <w:i/>
          <w:color w:val="auto"/>
          <w:sz w:val="28"/>
          <w:szCs w:val="28"/>
          <w:rPrChange w:id="1026" w:author="Александра" w:date="2023-10-10T11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17. Перечень вариантов предоставления </w:t>
      </w:r>
      <w:r w:rsidR="00F46723" w:rsidRPr="00C13C97">
        <w:rPr>
          <w:rFonts w:ascii="Times New Roman" w:hAnsi="Times New Roman"/>
          <w:i/>
          <w:color w:val="auto"/>
          <w:sz w:val="28"/>
          <w:szCs w:val="28"/>
          <w:rPrChange w:id="1027" w:author="Александра" w:date="2023-10-10T11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C13C97">
        <w:rPr>
          <w:rFonts w:ascii="Times New Roman" w:hAnsi="Times New Roman"/>
          <w:i/>
          <w:color w:val="auto"/>
          <w:sz w:val="28"/>
          <w:szCs w:val="28"/>
          <w:rPrChange w:id="1028" w:author="Александра" w:date="2023-10-10T11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1023"/>
      <w:bookmarkEnd w:id="1024"/>
      <w:bookmarkEnd w:id="1025"/>
    </w:p>
    <w:p w:rsidR="00C13C97" w:rsidRPr="00C13C97" w:rsidRDefault="00C13C97">
      <w:pPr>
        <w:rPr>
          <w:b/>
          <w:rPrChange w:id="1029" w:author="Александра" w:date="2023-10-10T11:3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pPrChange w:id="1030" w:author="Александра" w:date="2023-10-10T11:39:00Z">
          <w:pPr>
            <w:pStyle w:val="20"/>
            <w:jc w:val="center"/>
          </w:pPr>
        </w:pPrChange>
      </w:pPr>
    </w:p>
    <w:p w:rsidR="001C0DDE" w:rsidRPr="00E30A06" w:rsidRDefault="001C0DDE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 </w:t>
      </w:r>
      <w:r w:rsidR="00566B9B" w:rsidRPr="00E30A06">
        <w:rPr>
          <w:rFonts w:ascii="Times New Roman" w:hAnsi="Times New Roman"/>
          <w:sz w:val="28"/>
          <w:szCs w:val="28"/>
        </w:rPr>
        <w:t>Пер</w:t>
      </w:r>
      <w:r w:rsidR="00DA24B9" w:rsidRPr="00E30A06">
        <w:rPr>
          <w:rFonts w:ascii="Times New Roman" w:hAnsi="Times New Roman"/>
          <w:sz w:val="28"/>
          <w:szCs w:val="28"/>
        </w:rPr>
        <w:t xml:space="preserve">ечень вариантов предоставления </w:t>
      </w:r>
      <w:r w:rsidR="00F46723" w:rsidRPr="00E30A06">
        <w:rPr>
          <w:rFonts w:ascii="Times New Roman" w:hAnsi="Times New Roman"/>
          <w:sz w:val="28"/>
          <w:szCs w:val="28"/>
        </w:rPr>
        <w:t>муниципальной</w:t>
      </w:r>
      <w:r w:rsidR="00566B9B" w:rsidRPr="00E30A06">
        <w:rPr>
          <w:rFonts w:ascii="Times New Roman" w:hAnsi="Times New Roman"/>
          <w:sz w:val="28"/>
          <w:szCs w:val="28"/>
        </w:rPr>
        <w:t xml:space="preserve"> услуги:</w:t>
      </w:r>
    </w:p>
    <w:p w:rsidR="00566B9B" w:rsidRPr="00E30A06" w:rsidRDefault="00566B9B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</w:t>
      </w:r>
      <w:r w:rsidR="00170BF3" w:rsidRPr="00E30A06">
        <w:rPr>
          <w:rFonts w:ascii="Times New Roman" w:hAnsi="Times New Roman"/>
          <w:sz w:val="28"/>
          <w:szCs w:val="28"/>
        </w:rPr>
        <w:t xml:space="preserve"> </w:t>
      </w:r>
      <w:r w:rsidR="0048252C" w:rsidRPr="00E30A06">
        <w:rPr>
          <w:rFonts w:ascii="Times New Roman" w:hAnsi="Times New Roman"/>
          <w:sz w:val="28"/>
          <w:szCs w:val="28"/>
        </w:rPr>
        <w:t xml:space="preserve">Вариант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48252C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9A4250" w:rsidRPr="00E30A06">
        <w:rPr>
          <w:rFonts w:ascii="Times New Roman" w:hAnsi="Times New Roman"/>
          <w:sz w:val="28"/>
          <w:szCs w:val="28"/>
        </w:rPr>
        <w:t xml:space="preserve"> </w:t>
      </w:r>
      <w:r w:rsidR="0048252C" w:rsidRPr="00E30A06">
        <w:rPr>
          <w:rFonts w:ascii="Times New Roman" w:hAnsi="Times New Roman"/>
          <w:sz w:val="28"/>
          <w:szCs w:val="28"/>
        </w:rPr>
        <w:t xml:space="preserve">для </w:t>
      </w:r>
      <w:r w:rsidR="004424F2" w:rsidRPr="00E30A06">
        <w:rPr>
          <w:rFonts w:ascii="Times New Roman" w:hAnsi="Times New Roman"/>
          <w:sz w:val="28"/>
          <w:szCs w:val="28"/>
        </w:rPr>
        <w:t>категории заявителей, предусмотренной в подпункте 2.2.1</w:t>
      </w:r>
      <w:r w:rsidR="000676FF" w:rsidRPr="00E30A06">
        <w:rPr>
          <w:rFonts w:ascii="Times New Roman" w:hAnsi="Times New Roman"/>
          <w:sz w:val="28"/>
          <w:szCs w:val="28"/>
        </w:rPr>
        <w:t>, 2.2.2, 2.2.3</w:t>
      </w:r>
      <w:r w:rsidR="00DA24B9" w:rsidRPr="00E30A06">
        <w:rPr>
          <w:rFonts w:ascii="Times New Roman" w:hAnsi="Times New Roman"/>
          <w:sz w:val="28"/>
          <w:szCs w:val="28"/>
        </w:rPr>
        <w:t xml:space="preserve"> </w:t>
      </w:r>
      <w:r w:rsidR="004424F2" w:rsidRPr="00E30A06">
        <w:rPr>
          <w:rFonts w:ascii="Times New Roman" w:hAnsi="Times New Roman"/>
          <w:sz w:val="28"/>
          <w:szCs w:val="28"/>
        </w:rPr>
        <w:t>пункта 2.2 настоящего Административного регламента</w:t>
      </w:r>
      <w:r w:rsidR="00DA24B9" w:rsidRPr="00E30A06">
        <w:rPr>
          <w:rFonts w:ascii="Times New Roman" w:hAnsi="Times New Roman"/>
          <w:sz w:val="28"/>
          <w:szCs w:val="28"/>
        </w:rPr>
        <w:t>:</w:t>
      </w:r>
    </w:p>
    <w:p w:rsidR="00C760D3" w:rsidRPr="00E30A06" w:rsidRDefault="00C760D3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17.1.1.1. </w:t>
      </w:r>
      <w:r w:rsidR="003D3EE3" w:rsidRPr="00E30A06">
        <w:rPr>
          <w:rFonts w:ascii="Times New Roman" w:hAnsi="Times New Roman"/>
          <w:sz w:val="28"/>
          <w:szCs w:val="28"/>
        </w:rPr>
        <w:t>Р</w:t>
      </w:r>
      <w:r w:rsidRPr="00E30A06">
        <w:rPr>
          <w:rFonts w:ascii="Times New Roman" w:hAnsi="Times New Roman"/>
          <w:sz w:val="28"/>
          <w:szCs w:val="28"/>
        </w:rPr>
        <w:t>езультат</w:t>
      </w:r>
      <w:r w:rsidR="004424F2" w:rsidRPr="00E30A06">
        <w:rPr>
          <w:rFonts w:ascii="Times New Roman" w:hAnsi="Times New Roman"/>
          <w:sz w:val="28"/>
          <w:szCs w:val="28"/>
        </w:rPr>
        <w:t>ом</w:t>
      </w:r>
      <w:r w:rsidRPr="00E30A06">
        <w:rPr>
          <w:rFonts w:ascii="Times New Roman" w:hAnsi="Times New Roman"/>
          <w:sz w:val="28"/>
          <w:szCs w:val="28"/>
        </w:rPr>
        <w:t xml:space="preserve">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</w:t>
      </w:r>
      <w:r w:rsidR="004424F2" w:rsidRPr="00E30A06">
        <w:rPr>
          <w:rFonts w:ascii="Times New Roman" w:hAnsi="Times New Roman"/>
          <w:sz w:val="28"/>
          <w:szCs w:val="28"/>
        </w:rPr>
        <w:t xml:space="preserve"> </w:t>
      </w:r>
      <w:del w:id="1031" w:author="Александра" w:date="2023-10-10T09:21:00Z">
        <w:r w:rsidR="00F2761C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4424F2" w:rsidRPr="00E30A06">
        <w:rPr>
          <w:rFonts w:ascii="Times New Roman" w:hAnsi="Times New Roman"/>
          <w:sz w:val="28"/>
          <w:szCs w:val="28"/>
        </w:rPr>
        <w:t xml:space="preserve">является результат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4424F2" w:rsidRPr="00E30A06">
        <w:rPr>
          <w:rFonts w:ascii="Times New Roman" w:hAnsi="Times New Roman"/>
          <w:sz w:val="28"/>
          <w:szCs w:val="28"/>
        </w:rPr>
        <w:t xml:space="preserve"> услуги, указанный </w:t>
      </w:r>
      <w:del w:id="1032" w:author="Александра" w:date="2023-10-10T09:21:00Z">
        <w:r w:rsidR="00F2761C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4424F2" w:rsidRPr="00E30A06">
        <w:rPr>
          <w:rFonts w:ascii="Times New Roman" w:hAnsi="Times New Roman"/>
          <w:sz w:val="28"/>
          <w:szCs w:val="28"/>
        </w:rPr>
        <w:t>в подразделе 5 настоящего Административного регламента</w:t>
      </w:r>
      <w:r w:rsidR="009A4250" w:rsidRPr="00E30A06">
        <w:rPr>
          <w:rFonts w:ascii="Times New Roman" w:hAnsi="Times New Roman"/>
          <w:sz w:val="28"/>
          <w:szCs w:val="28"/>
        </w:rPr>
        <w:t>.</w:t>
      </w:r>
    </w:p>
    <w:p w:rsidR="00C760D3" w:rsidRPr="00E30A06" w:rsidRDefault="003D3EE3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17.1.1.2. М</w:t>
      </w:r>
      <w:r w:rsidR="00C760D3" w:rsidRPr="00E30A06">
        <w:rPr>
          <w:rFonts w:ascii="Times New Roman" w:hAnsi="Times New Roman"/>
          <w:sz w:val="28"/>
          <w:szCs w:val="28"/>
        </w:rPr>
        <w:t xml:space="preserve">аксимальный срок предоставления </w:t>
      </w:r>
      <w:r w:rsidR="000614C7" w:rsidRPr="00E30A06">
        <w:rPr>
          <w:rFonts w:ascii="Times New Roman" w:hAnsi="Times New Roman"/>
          <w:sz w:val="28"/>
          <w:szCs w:val="28"/>
        </w:rPr>
        <w:t>муниципальной</w:t>
      </w:r>
      <w:r w:rsidR="00C760D3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4424F2" w:rsidRPr="00E30A06">
        <w:rPr>
          <w:rFonts w:ascii="Times New Roman" w:hAnsi="Times New Roman"/>
          <w:sz w:val="28"/>
          <w:szCs w:val="28"/>
        </w:rPr>
        <w:t xml:space="preserve"> </w:t>
      </w:r>
      <w:del w:id="1033" w:author="Александра" w:date="2023-10-10T09:21:00Z">
        <w:r w:rsidR="00AF519B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4424F2" w:rsidRPr="00E30A06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E30A06">
        <w:rPr>
          <w:rFonts w:ascii="Times New Roman" w:hAnsi="Times New Roman"/>
          <w:sz w:val="28"/>
          <w:szCs w:val="28"/>
        </w:rPr>
        <w:t>муниципальной</w:t>
      </w:r>
      <w:r w:rsidR="004424F2" w:rsidRPr="00E30A06">
        <w:rPr>
          <w:rFonts w:ascii="Times New Roman" w:hAnsi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="009A4250" w:rsidRPr="00E30A06">
        <w:rPr>
          <w:rFonts w:ascii="Times New Roman" w:hAnsi="Times New Roman"/>
          <w:sz w:val="28"/>
          <w:szCs w:val="28"/>
        </w:rPr>
        <w:t>.</w:t>
      </w:r>
    </w:p>
    <w:p w:rsidR="00C760D3" w:rsidRPr="00E30A06" w:rsidRDefault="003D3EE3" w:rsidP="00C76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17.1.1.3. И</w:t>
      </w:r>
      <w:r w:rsidR="00C760D3" w:rsidRPr="00E30A06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del w:id="1034" w:author="Александра" w:date="2023-10-10T09:21:00Z">
        <w:r w:rsidR="00C760D3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C760D3" w:rsidRPr="00E30A06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C760D3" w:rsidRPr="00E30A06">
        <w:rPr>
          <w:rFonts w:ascii="Times New Roman" w:hAnsi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E30A06">
        <w:rPr>
          <w:rFonts w:ascii="Times New Roman" w:hAnsi="Times New Roman"/>
          <w:sz w:val="28"/>
          <w:szCs w:val="28"/>
        </w:rPr>
        <w:t xml:space="preserve"> указан в пункте 8.1</w:t>
      </w:r>
      <w:r w:rsidR="00DA24B9" w:rsidRPr="00E30A06">
        <w:rPr>
          <w:rFonts w:ascii="Times New Roman" w:hAnsi="Times New Roman"/>
          <w:sz w:val="28"/>
          <w:szCs w:val="28"/>
        </w:rPr>
        <w:t xml:space="preserve"> </w:t>
      </w:r>
      <w:r w:rsidR="004424F2" w:rsidRPr="00E30A0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9A4250" w:rsidRPr="00E30A06">
        <w:rPr>
          <w:rFonts w:ascii="Times New Roman" w:hAnsi="Times New Roman"/>
          <w:sz w:val="28"/>
          <w:szCs w:val="28"/>
        </w:rPr>
        <w:t>.</w:t>
      </w:r>
    </w:p>
    <w:p w:rsidR="00C760D3" w:rsidRPr="00E30A06" w:rsidRDefault="003D3EE3" w:rsidP="00C76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17.1.1.4. И</w:t>
      </w:r>
      <w:r w:rsidR="00C760D3" w:rsidRPr="00E30A06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del w:id="1035" w:author="Александра" w:date="2023-10-10T09:22:00Z">
        <w:r w:rsidR="00C760D3" w:rsidRPr="00E30A06" w:rsidDel="0005520D">
          <w:rPr>
            <w:rFonts w:ascii="Times New Roman" w:hAnsi="Times New Roman"/>
            <w:sz w:val="28"/>
            <w:szCs w:val="28"/>
          </w:rPr>
          <w:br/>
        </w:r>
      </w:del>
      <w:r w:rsidR="00C760D3" w:rsidRPr="00E30A06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C760D3" w:rsidRPr="00E30A06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4250" w:rsidRPr="00E30A06">
        <w:rPr>
          <w:rFonts w:ascii="Times New Roman" w:hAnsi="Times New Roman"/>
          <w:sz w:val="28"/>
          <w:szCs w:val="28"/>
        </w:rPr>
        <w:t>,</w:t>
      </w:r>
      <w:r w:rsidR="00C759E7" w:rsidRPr="00E30A06">
        <w:rPr>
          <w:rFonts w:ascii="Times New Roman" w:hAnsi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625343" w:rsidRPr="00E30A06" w:rsidRDefault="00A57FE8" w:rsidP="006253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17.1.1.5. </w:t>
      </w:r>
      <w:r w:rsidR="003D3EE3" w:rsidRPr="00E30A06">
        <w:rPr>
          <w:rFonts w:ascii="Times New Roman" w:hAnsi="Times New Roman"/>
          <w:sz w:val="28"/>
          <w:szCs w:val="28"/>
        </w:rPr>
        <w:t>И</w:t>
      </w:r>
      <w:r w:rsidR="00D57AA4" w:rsidRPr="00E30A06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D57AA4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1B24C7" w:rsidRPr="00E30A06">
        <w:rPr>
          <w:rFonts w:ascii="Times New Roman" w:hAnsi="Times New Roman"/>
          <w:sz w:val="28"/>
          <w:szCs w:val="28"/>
        </w:rPr>
        <w:t>,</w:t>
      </w:r>
      <w:r w:rsidR="00AF519B" w:rsidRPr="00E30A06">
        <w:rPr>
          <w:rFonts w:ascii="Times New Roman" w:hAnsi="Times New Roman"/>
          <w:sz w:val="28"/>
          <w:szCs w:val="28"/>
        </w:rPr>
        <w:t xml:space="preserve"> </w:t>
      </w:r>
      <w:r w:rsidR="00C759E7" w:rsidRPr="00E30A06">
        <w:rPr>
          <w:rFonts w:ascii="Times New Roman" w:hAnsi="Times New Roman"/>
          <w:sz w:val="28"/>
          <w:szCs w:val="28"/>
        </w:rPr>
        <w:t>указан в подразделе 9 настоящего Административного регламента</w:t>
      </w:r>
      <w:r w:rsidR="003D3EE3" w:rsidRPr="00E30A06">
        <w:rPr>
          <w:rFonts w:ascii="Times New Roman" w:hAnsi="Times New Roman"/>
          <w:sz w:val="28"/>
          <w:szCs w:val="28"/>
        </w:rPr>
        <w:t>.</w:t>
      </w:r>
    </w:p>
    <w:p w:rsidR="00625343" w:rsidRPr="00E30A06" w:rsidRDefault="00296FF3" w:rsidP="006253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17.1.1.6</w:t>
      </w:r>
      <w:r w:rsidR="00625343" w:rsidRPr="00E30A06">
        <w:rPr>
          <w:rFonts w:ascii="Times New Roman" w:hAnsi="Times New Roman"/>
          <w:sz w:val="28"/>
          <w:szCs w:val="28"/>
        </w:rPr>
        <w:t xml:space="preserve">. </w:t>
      </w:r>
      <w:r w:rsidR="003D3EE3" w:rsidRPr="00E30A06">
        <w:rPr>
          <w:rFonts w:ascii="Times New Roman" w:hAnsi="Times New Roman"/>
          <w:sz w:val="28"/>
          <w:szCs w:val="28"/>
        </w:rPr>
        <w:t>И</w:t>
      </w:r>
      <w:r w:rsidR="00625343" w:rsidRPr="00E30A06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</w:t>
      </w:r>
      <w:del w:id="1036" w:author="Александра" w:date="2023-10-10T09:39:00Z">
        <w:r w:rsidR="00E722C3" w:rsidRPr="00E30A06" w:rsidDel="00B10913">
          <w:rPr>
            <w:rFonts w:ascii="Times New Roman" w:hAnsi="Times New Roman"/>
            <w:sz w:val="28"/>
            <w:szCs w:val="28"/>
          </w:rPr>
          <w:br/>
        </w:r>
      </w:del>
      <w:r w:rsidR="00625343" w:rsidRPr="00E30A06">
        <w:rPr>
          <w:rFonts w:ascii="Times New Roman" w:hAnsi="Times New Roman"/>
          <w:sz w:val="28"/>
          <w:szCs w:val="28"/>
        </w:rPr>
        <w:t xml:space="preserve">в предоставлении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625343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C759E7" w:rsidRPr="00E30A06">
        <w:rPr>
          <w:rFonts w:ascii="Times New Roman" w:hAnsi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E30A06">
        <w:rPr>
          <w:rFonts w:ascii="Times New Roman" w:hAnsi="Times New Roman"/>
          <w:sz w:val="28"/>
          <w:szCs w:val="28"/>
        </w:rPr>
        <w:t>.</w:t>
      </w:r>
    </w:p>
    <w:p w:rsidR="009F4F41" w:rsidRPr="00E30A06" w:rsidRDefault="009F4F41" w:rsidP="009F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</w:t>
      </w:r>
      <w:del w:id="1037" w:author="Александра" w:date="2023-10-10T09:39:00Z">
        <w:r w:rsidRPr="00E30A06" w:rsidDel="00B10913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</w:t>
      </w:r>
      <w:r w:rsidR="006D2D62"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:rsidR="009F4F41" w:rsidRPr="00E30A06" w:rsidRDefault="009F4F41" w:rsidP="009F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17.2.1. </w:t>
      </w:r>
      <w:r w:rsidRPr="002815C5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del w:id="1038" w:author="Александра" w:date="2023-10-10T09:39:00Z">
        <w:r w:rsidRPr="002815C5" w:rsidDel="00B10913">
          <w:rPr>
            <w:rFonts w:ascii="Times New Roman" w:hAnsi="Times New Roman"/>
            <w:sz w:val="28"/>
            <w:szCs w:val="28"/>
          </w:rPr>
          <w:br/>
        </w:r>
      </w:del>
      <w:r w:rsidRPr="002815C5">
        <w:rPr>
          <w:rFonts w:ascii="Times New Roman" w:hAnsi="Times New Roman"/>
          <w:sz w:val="28"/>
          <w:szCs w:val="28"/>
        </w:rPr>
        <w:t xml:space="preserve">в выданных в результате предоставления муниципальной услуги документах </w:t>
      </w:r>
      <w:r w:rsidRPr="00E30A06">
        <w:rPr>
          <w:rFonts w:ascii="Times New Roman" w:hAnsi="Times New Roman"/>
          <w:sz w:val="28"/>
          <w:szCs w:val="28"/>
        </w:rPr>
        <w:t xml:space="preserve">обращается в Администрацию посредством РПГУ, МФЦ, лично, по электронной почте, почтовым отправлением с </w:t>
      </w:r>
      <w:r w:rsidR="00022EDF" w:rsidRPr="00E30A06">
        <w:rPr>
          <w:rFonts w:ascii="Times New Roman" w:hAnsi="Times New Roman"/>
          <w:sz w:val="28"/>
          <w:szCs w:val="28"/>
        </w:rPr>
        <w:t>запросом</w:t>
      </w:r>
      <w:r w:rsidRPr="00E30A06">
        <w:rPr>
          <w:rFonts w:ascii="Times New Roman" w:hAnsi="Times New Roman"/>
          <w:sz w:val="28"/>
          <w:szCs w:val="28"/>
        </w:rPr>
        <w:t xml:space="preserve">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9F4F41" w:rsidRPr="00E30A06" w:rsidRDefault="009F4F41" w:rsidP="00216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 w:rsidR="006D2D62">
        <w:rPr>
          <w:rFonts w:ascii="Times New Roman" w:hAnsi="Times New Roman"/>
          <w:sz w:val="28"/>
          <w:szCs w:val="28"/>
        </w:rPr>
        <w:t>.</w:t>
      </w:r>
    </w:p>
    <w:p w:rsidR="00F025D5" w:rsidRDefault="00F025D5" w:rsidP="00496B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</w:t>
      </w:r>
      <w:del w:id="1039" w:author="Александра" w:date="2023-10-10T09:46:00Z">
        <w:r w:rsidRPr="00863E3B" w:rsidDel="004205EE">
          <w:rPr>
            <w:rFonts w:ascii="Times New Roman" w:hAnsi="Times New Roman"/>
            <w:sz w:val="28"/>
            <w:szCs w:val="28"/>
          </w:rPr>
          <w:br/>
        </w:r>
      </w:del>
      <w:r w:rsidRPr="00863E3B">
        <w:rPr>
          <w:rFonts w:ascii="Times New Roman" w:hAnsi="Times New Roman"/>
          <w:sz w:val="28"/>
          <w:szCs w:val="28"/>
        </w:rPr>
        <w:t xml:space="preserve">и ошибок в выданных в результате предоставления </w:t>
      </w:r>
      <w:r w:rsidR="00496B46" w:rsidRPr="00863E3B">
        <w:rPr>
          <w:rFonts w:ascii="Times New Roman" w:hAnsi="Times New Roman"/>
          <w:sz w:val="28"/>
          <w:szCs w:val="28"/>
        </w:rPr>
        <w:t>муниципальной</w:t>
      </w:r>
      <w:r w:rsidRPr="00863E3B">
        <w:rPr>
          <w:rFonts w:ascii="Times New Roman" w:hAnsi="Times New Roman"/>
          <w:sz w:val="28"/>
          <w:szCs w:val="28"/>
        </w:rPr>
        <w:t xml:space="preserve"> услуги документах и направляет заявителю уведомление</w:t>
      </w:r>
      <w:r w:rsidR="00E0608B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>об</w:t>
      </w:r>
      <w:r w:rsidR="00E0608B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>их</w:t>
      </w:r>
      <w:r w:rsidR="00E0608B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>исправлении</w:t>
      </w:r>
      <w:r w:rsidR="005A01A0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 xml:space="preserve">либо результат предоставления </w:t>
      </w:r>
      <w:r w:rsidR="00496B46" w:rsidRPr="00863E3B">
        <w:rPr>
          <w:rFonts w:ascii="Times New Roman" w:hAnsi="Times New Roman"/>
          <w:sz w:val="28"/>
          <w:szCs w:val="28"/>
        </w:rPr>
        <w:t>муниципальной</w:t>
      </w:r>
      <w:r w:rsidRPr="00863E3B">
        <w:rPr>
          <w:rFonts w:ascii="Times New Roman" w:hAnsi="Times New Roman"/>
          <w:sz w:val="28"/>
          <w:szCs w:val="28"/>
        </w:rPr>
        <w:t xml:space="preserve"> услуги</w:t>
      </w:r>
      <w:r w:rsidR="00496B46" w:rsidRPr="00E51D3F">
        <w:rPr>
          <w:rFonts w:ascii="Times New Roman" w:hAnsi="Times New Roman"/>
          <w:sz w:val="28"/>
          <w:szCs w:val="28"/>
        </w:rPr>
        <w:t xml:space="preserve"> </w:t>
      </w:r>
      <w:r w:rsidR="00496B46" w:rsidRPr="00863E3B">
        <w:rPr>
          <w:rFonts w:ascii="Times New Roman" w:hAnsi="Times New Roman"/>
          <w:sz w:val="28"/>
          <w:szCs w:val="28"/>
        </w:rPr>
        <w:t>посредством РПГУ, МФЦ, лично, по электронной почте, почтовым отправлением</w:t>
      </w:r>
      <w:r w:rsidRPr="00863E3B">
        <w:rPr>
          <w:rFonts w:ascii="Times New Roman" w:hAnsi="Times New Roman"/>
          <w:sz w:val="28"/>
          <w:szCs w:val="28"/>
        </w:rPr>
        <w:t xml:space="preserve"> </w:t>
      </w:r>
      <w:r w:rsidR="00496B46" w:rsidRPr="00863E3B">
        <w:rPr>
          <w:rFonts w:ascii="Times New Roman" w:hAnsi="Times New Roman"/>
          <w:sz w:val="28"/>
          <w:szCs w:val="28"/>
        </w:rPr>
        <w:t>(</w:t>
      </w:r>
      <w:r w:rsidR="00BF1379" w:rsidRPr="00863E3B">
        <w:rPr>
          <w:rFonts w:ascii="Times New Roman" w:hAnsi="Times New Roman"/>
          <w:sz w:val="28"/>
          <w:szCs w:val="28"/>
        </w:rPr>
        <w:t xml:space="preserve">в зависимости </w:t>
      </w:r>
      <w:del w:id="1040" w:author="Александра" w:date="2023-10-10T09:46:00Z">
        <w:r w:rsidR="00863E3B" w:rsidDel="004205EE">
          <w:rPr>
            <w:rFonts w:ascii="Times New Roman" w:hAnsi="Times New Roman"/>
            <w:sz w:val="28"/>
            <w:szCs w:val="28"/>
          </w:rPr>
          <w:br/>
        </w:r>
      </w:del>
      <w:r w:rsidR="00BF1379" w:rsidRPr="00863E3B">
        <w:rPr>
          <w:rFonts w:ascii="Times New Roman" w:hAnsi="Times New Roman"/>
          <w:sz w:val="28"/>
          <w:szCs w:val="28"/>
        </w:rPr>
        <w:t>от способа направления заявления</w:t>
      </w:r>
      <w:r w:rsidR="00496B46" w:rsidRPr="00863E3B">
        <w:rPr>
          <w:rFonts w:ascii="Times New Roman" w:hAnsi="Times New Roman"/>
          <w:sz w:val="28"/>
          <w:szCs w:val="28"/>
        </w:rPr>
        <w:t>)</w:t>
      </w:r>
      <w:r w:rsidR="00BF1379" w:rsidRPr="00863E3B">
        <w:rPr>
          <w:rFonts w:ascii="Times New Roman" w:hAnsi="Times New Roman"/>
          <w:sz w:val="28"/>
          <w:szCs w:val="28"/>
        </w:rPr>
        <w:t xml:space="preserve"> </w:t>
      </w:r>
      <w:r w:rsidRPr="00863E3B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2F6995" w:rsidRPr="00863E3B">
        <w:rPr>
          <w:rFonts w:ascii="Times New Roman" w:hAnsi="Times New Roman"/>
          <w:sz w:val="28"/>
          <w:szCs w:val="28"/>
        </w:rPr>
        <w:t>5 (пяти) календарных дней</w:t>
      </w:r>
      <w:r w:rsidRPr="00863E3B">
        <w:rPr>
          <w:rFonts w:ascii="Times New Roman" w:hAnsi="Times New Roman"/>
          <w:sz w:val="28"/>
          <w:szCs w:val="28"/>
        </w:rPr>
        <w:t xml:space="preserve"> со дня регистрации заявления о необходимости исправления опечаток и ошибок.</w:t>
      </w:r>
    </w:p>
    <w:p w:rsidR="008B3959" w:rsidRPr="00E30A06" w:rsidRDefault="008B3959" w:rsidP="008B39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del w:id="1041" w:author="Александра" w:date="2023-10-10T09:48:00Z">
        <w:r w:rsidRPr="00E30A06" w:rsidDel="004205E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</w:t>
      </w:r>
      <w:del w:id="1042" w:author="Александра" w:date="2023-10-10T09:48:00Z">
        <w:r w:rsidRPr="00E30A06" w:rsidDel="004205E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в удовлетворении данного заявления по электронной почте, почтовым отправлением в зависимости от способа обращения заявителя </w:t>
      </w:r>
      <w:del w:id="1043" w:author="Александра" w:date="2023-10-10T09:48:00Z">
        <w:r w:rsidR="00863E3B" w:rsidDel="004205EE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за исправление</w:t>
      </w:r>
      <w:r w:rsidR="00A1768F"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допущенных опечаток и ошибок в срок, не превышающий 5 (пяти) </w:t>
      </w:r>
      <w:r w:rsidR="00841F98" w:rsidRPr="00E30A06">
        <w:rPr>
          <w:rFonts w:ascii="Times New Roman" w:hAnsi="Times New Roman"/>
          <w:sz w:val="28"/>
          <w:szCs w:val="28"/>
        </w:rPr>
        <w:t>календарных</w:t>
      </w:r>
      <w:r w:rsidRPr="00E30A06">
        <w:rPr>
          <w:rFonts w:ascii="Times New Roman" w:hAnsi="Times New Roman"/>
          <w:sz w:val="28"/>
          <w:szCs w:val="28"/>
        </w:rPr>
        <w:t xml:space="preserve"> дней со дня регистрации такого заявления.</w:t>
      </w:r>
    </w:p>
    <w:p w:rsidR="008B3959" w:rsidRPr="00E30A06" w:rsidRDefault="009F4F41" w:rsidP="004C5D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17.2.2. </w:t>
      </w:r>
      <w:r w:rsidR="008B3959" w:rsidRPr="00E30A06">
        <w:rPr>
          <w:rFonts w:ascii="Times New Roman" w:hAnsi="Times New Roman"/>
          <w:sz w:val="28"/>
          <w:szCs w:val="28"/>
        </w:rPr>
        <w:t xml:space="preserve">Администрация при обнаружении допущенных опечаток </w:t>
      </w:r>
      <w:del w:id="1044" w:author="Александра" w:date="2023-10-10T09:49:00Z">
        <w:r w:rsidR="008B3959" w:rsidRPr="00E30A06" w:rsidDel="004205EE">
          <w:rPr>
            <w:rFonts w:ascii="Times New Roman" w:hAnsi="Times New Roman"/>
            <w:sz w:val="28"/>
            <w:szCs w:val="28"/>
          </w:rPr>
          <w:br/>
        </w:r>
      </w:del>
      <w:r w:rsidR="008B3959" w:rsidRPr="00E30A06">
        <w:rPr>
          <w:rFonts w:ascii="Times New Roman" w:hAnsi="Times New Roman"/>
          <w:sz w:val="28"/>
          <w:szCs w:val="28"/>
        </w:rPr>
        <w:t xml:space="preserve">и ошибок в выданных в результате предоставления муниципальной услуги документах </w:t>
      </w:r>
      <w:r w:rsidR="008B3959" w:rsidRPr="00863E3B">
        <w:rPr>
          <w:rFonts w:ascii="Times New Roman" w:hAnsi="Times New Roman"/>
          <w:sz w:val="28"/>
          <w:szCs w:val="28"/>
        </w:rPr>
        <w:t>обеспечивает их устранение в указанных документах</w:t>
      </w:r>
      <w:r w:rsidR="004C5D38" w:rsidRPr="00863E3B">
        <w:rPr>
          <w:rFonts w:ascii="Times New Roman" w:hAnsi="Times New Roman"/>
          <w:sz w:val="28"/>
          <w:szCs w:val="28"/>
        </w:rPr>
        <w:t>,</w:t>
      </w:r>
      <w:r w:rsidR="008B3959" w:rsidRPr="00863E3B">
        <w:rPr>
          <w:rFonts w:ascii="Times New Roman" w:hAnsi="Times New Roman"/>
          <w:sz w:val="28"/>
          <w:szCs w:val="28"/>
        </w:rPr>
        <w:t xml:space="preserve"> </w:t>
      </w:r>
      <w:r w:rsidR="004C5D38" w:rsidRPr="00863E3B">
        <w:rPr>
          <w:rFonts w:ascii="Times New Roman" w:hAnsi="Times New Roman"/>
          <w:sz w:val="28"/>
          <w:szCs w:val="28"/>
        </w:rPr>
        <w:t xml:space="preserve">направляет заявителю уведомление об их исправлении  либо результат предоставления государственной услуги </w:t>
      </w:r>
      <w:del w:id="1045" w:author="Александра" w:date="2023-10-10T09:49:00Z">
        <w:r w:rsidR="004C5D38" w:rsidRPr="00863E3B" w:rsidDel="004205EE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="004C5D38" w:rsidRPr="00863E3B">
        <w:rPr>
          <w:rFonts w:ascii="Times New Roman" w:hAnsi="Times New Roman"/>
          <w:sz w:val="28"/>
          <w:szCs w:val="28"/>
        </w:rPr>
        <w:t>посредством РПГУ, МФЦ, лично, по электронной почте, почтовым отправлением (в зависимости от способа направления заявления)</w:t>
      </w:r>
      <w:r w:rsidR="004C5D38">
        <w:rPr>
          <w:rFonts w:ascii="Times New Roman" w:hAnsi="Times New Roman"/>
          <w:sz w:val="28"/>
          <w:szCs w:val="28"/>
        </w:rPr>
        <w:t xml:space="preserve"> </w:t>
      </w:r>
      <w:r w:rsidR="008B3959" w:rsidRPr="00E30A06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833777" w:rsidRPr="00E30A06">
        <w:rPr>
          <w:rFonts w:ascii="Times New Roman" w:hAnsi="Times New Roman"/>
          <w:sz w:val="28"/>
          <w:szCs w:val="28"/>
        </w:rPr>
        <w:t>5</w:t>
      </w:r>
      <w:r w:rsidR="008B3959" w:rsidRPr="00E30A06">
        <w:rPr>
          <w:rFonts w:ascii="Times New Roman" w:hAnsi="Times New Roman"/>
          <w:sz w:val="28"/>
          <w:szCs w:val="28"/>
        </w:rPr>
        <w:t xml:space="preserve"> (</w:t>
      </w:r>
      <w:r w:rsidR="00833777" w:rsidRPr="00E30A06">
        <w:rPr>
          <w:rFonts w:ascii="Times New Roman" w:hAnsi="Times New Roman"/>
          <w:sz w:val="28"/>
          <w:szCs w:val="28"/>
        </w:rPr>
        <w:t>пяти</w:t>
      </w:r>
      <w:r w:rsidR="008B3959" w:rsidRPr="00E30A06">
        <w:rPr>
          <w:rFonts w:ascii="Times New Roman" w:hAnsi="Times New Roman"/>
          <w:sz w:val="28"/>
          <w:szCs w:val="28"/>
        </w:rPr>
        <w:t xml:space="preserve">) </w:t>
      </w:r>
      <w:r w:rsidR="00841F98" w:rsidRPr="00E30A06">
        <w:rPr>
          <w:rFonts w:ascii="Times New Roman" w:hAnsi="Times New Roman"/>
          <w:sz w:val="28"/>
          <w:szCs w:val="28"/>
        </w:rPr>
        <w:t>календарных</w:t>
      </w:r>
      <w:r w:rsidR="008B3959" w:rsidRPr="00E30A06">
        <w:rPr>
          <w:rFonts w:ascii="Times New Roman" w:hAnsi="Times New Roman"/>
          <w:sz w:val="28"/>
          <w:szCs w:val="28"/>
        </w:rPr>
        <w:t xml:space="preserve"> дней со дня обнаружения таких опечаток и ошибок.</w:t>
      </w:r>
    </w:p>
    <w:p w:rsidR="009F4F41" w:rsidRPr="00E30A06" w:rsidRDefault="006A7905" w:rsidP="00E5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D3F">
        <w:rPr>
          <w:rFonts w:ascii="Times New Roman" w:hAnsi="Times New Roman"/>
          <w:sz w:val="28"/>
          <w:szCs w:val="28"/>
        </w:rPr>
        <w:t xml:space="preserve">17.3. </w:t>
      </w:r>
      <w:r w:rsidR="00BA455B" w:rsidRPr="00863E3B">
        <w:rPr>
          <w:rFonts w:ascii="Times New Roman" w:hAnsi="Times New Roman"/>
          <w:sz w:val="28"/>
          <w:szCs w:val="28"/>
        </w:rPr>
        <w:t>Выдача дубликата документа по результатам предоставления муниципальной услуги не предусмотрена</w:t>
      </w:r>
      <w:r w:rsidR="00863E3B">
        <w:rPr>
          <w:rFonts w:ascii="Times New Roman" w:hAnsi="Times New Roman"/>
          <w:sz w:val="28"/>
          <w:szCs w:val="28"/>
        </w:rPr>
        <w:t>.</w:t>
      </w:r>
    </w:p>
    <w:p w:rsidR="00923163" w:rsidRPr="004205EE" w:rsidRDefault="00923163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1046" w:author="Александра" w:date="2023-10-10T09:54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1047" w:name="_Toc106626220"/>
      <w:bookmarkStart w:id="1048" w:name="_Toc142471791"/>
      <w:bookmarkStart w:id="1049" w:name="_Toc142483802"/>
      <w:r w:rsidRPr="004205EE">
        <w:rPr>
          <w:rFonts w:ascii="Times New Roman" w:hAnsi="Times New Roman"/>
          <w:i/>
          <w:color w:val="auto"/>
          <w:sz w:val="28"/>
          <w:szCs w:val="28"/>
          <w:rPrChange w:id="1050" w:author="Александра" w:date="2023-10-10T09:54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18. Описание административной процедуры профилирования заявителя</w:t>
      </w:r>
      <w:bookmarkEnd w:id="1047"/>
      <w:bookmarkEnd w:id="1048"/>
      <w:bookmarkEnd w:id="1049"/>
    </w:p>
    <w:p w:rsidR="002C6B95" w:rsidRPr="00E30A06" w:rsidRDefault="002C6B95" w:rsidP="009231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6B95" w:rsidRPr="00E30A06" w:rsidRDefault="002C6B95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18.1. Способы </w:t>
      </w:r>
      <w:r w:rsidR="00B307A8" w:rsidRPr="00E30A06">
        <w:rPr>
          <w:rFonts w:ascii="Times New Roman" w:hAnsi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30A06">
        <w:rPr>
          <w:rFonts w:ascii="Times New Roman" w:hAnsi="Times New Roman"/>
          <w:sz w:val="28"/>
          <w:szCs w:val="28"/>
        </w:rPr>
        <w:t xml:space="preserve">тавления </w:t>
      </w:r>
      <w:r w:rsidR="005C3343" w:rsidRPr="00E30A06">
        <w:rPr>
          <w:rFonts w:ascii="Times New Roman" w:hAnsi="Times New Roman"/>
          <w:sz w:val="28"/>
          <w:szCs w:val="28"/>
        </w:rPr>
        <w:t>муниципальной</w:t>
      </w:r>
      <w:r w:rsidR="00345029" w:rsidRPr="00E30A06">
        <w:rPr>
          <w:rFonts w:ascii="Times New Roman" w:hAnsi="Times New Roman"/>
          <w:sz w:val="28"/>
          <w:szCs w:val="28"/>
        </w:rPr>
        <w:t xml:space="preserve"> услуги:</w:t>
      </w:r>
    </w:p>
    <w:p w:rsidR="006D0E6A" w:rsidRPr="00E30A06" w:rsidRDefault="00207393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18.1.1. </w:t>
      </w:r>
      <w:r w:rsidR="00C21EC3" w:rsidRPr="00E30A06">
        <w:rPr>
          <w:rFonts w:ascii="Times New Roman" w:hAnsi="Times New Roman"/>
          <w:sz w:val="28"/>
          <w:szCs w:val="28"/>
        </w:rPr>
        <w:t>Посредством РПГУ</w:t>
      </w:r>
      <w:r w:rsidR="006D0E6A" w:rsidRPr="00E30A06">
        <w:rPr>
          <w:rFonts w:ascii="Times New Roman" w:hAnsi="Times New Roman"/>
          <w:sz w:val="28"/>
          <w:szCs w:val="28"/>
        </w:rPr>
        <w:t>.</w:t>
      </w:r>
    </w:p>
    <w:p w:rsidR="00762F28" w:rsidRPr="00B8574B" w:rsidRDefault="00207393" w:rsidP="00E51D3F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18.1.2. </w:t>
      </w:r>
      <w:r w:rsidR="00C21EC3" w:rsidRPr="00E30A06">
        <w:rPr>
          <w:rFonts w:ascii="Times New Roman" w:hAnsi="Times New Roman"/>
          <w:sz w:val="28"/>
          <w:szCs w:val="28"/>
        </w:rPr>
        <w:t>В Администрации, МФЦ</w:t>
      </w:r>
      <w:r w:rsidR="006D0E6A" w:rsidRPr="00E30A06">
        <w:rPr>
          <w:rFonts w:ascii="Times New Roman" w:hAnsi="Times New Roman"/>
          <w:sz w:val="28"/>
          <w:szCs w:val="28"/>
        </w:rPr>
        <w:t>.</w:t>
      </w:r>
    </w:p>
    <w:p w:rsidR="00B307A8" w:rsidRPr="00E30A06" w:rsidRDefault="00B307A8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30A06">
        <w:rPr>
          <w:rFonts w:ascii="Times New Roman" w:hAnsi="Times New Roman"/>
          <w:sz w:val="28"/>
          <w:szCs w:val="28"/>
        </w:rPr>
        <w:t xml:space="preserve">тавления </w:t>
      </w:r>
      <w:r w:rsidR="005C3343" w:rsidRPr="00E30A06">
        <w:rPr>
          <w:rFonts w:ascii="Times New Roman" w:hAnsi="Times New Roman"/>
          <w:sz w:val="28"/>
          <w:szCs w:val="28"/>
        </w:rPr>
        <w:t>муниципальной</w:t>
      </w:r>
      <w:r w:rsidR="00345029" w:rsidRPr="00E30A06">
        <w:rPr>
          <w:rFonts w:ascii="Times New Roman" w:hAnsi="Times New Roman"/>
          <w:sz w:val="28"/>
          <w:szCs w:val="28"/>
        </w:rPr>
        <w:t xml:space="preserve"> услуги:</w:t>
      </w:r>
    </w:p>
    <w:p w:rsidR="00345029" w:rsidRPr="00E30A06" w:rsidRDefault="00345029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18.2.1. </w:t>
      </w:r>
      <w:r w:rsidR="005D19BF" w:rsidRPr="00E30A06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:rsidR="005D19BF" w:rsidRPr="00B8574B" w:rsidRDefault="005D19BF" w:rsidP="00E51D3F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 w:rsidR="00762F28">
        <w:rPr>
          <w:rFonts w:ascii="Times New Roman" w:hAnsi="Times New Roman"/>
          <w:sz w:val="28"/>
          <w:szCs w:val="28"/>
        </w:rPr>
        <w:t xml:space="preserve">, </w:t>
      </w:r>
      <w:r w:rsidR="00762F28" w:rsidRPr="00863E3B">
        <w:rPr>
          <w:rFonts w:ascii="Times New Roman" w:hAnsi="Times New Roman"/>
          <w:sz w:val="28"/>
          <w:szCs w:val="28"/>
        </w:rPr>
        <w:t>в МФЦ</w:t>
      </w:r>
      <w:r w:rsidR="00E43BDC">
        <w:rPr>
          <w:rFonts w:ascii="Times New Roman" w:hAnsi="Times New Roman"/>
          <w:sz w:val="28"/>
          <w:szCs w:val="28"/>
        </w:rPr>
        <w:t>.</w:t>
      </w:r>
    </w:p>
    <w:p w:rsidR="00654750" w:rsidRPr="00E30A06" w:rsidRDefault="004A1A28" w:rsidP="006547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18.3</w:t>
      </w:r>
      <w:ins w:id="1051" w:author="Александра" w:date="2023-10-10T09:55:00Z">
        <w:r w:rsidR="00C76BD8">
          <w:rPr>
            <w:rFonts w:ascii="Times New Roman" w:hAnsi="Times New Roman"/>
            <w:sz w:val="28"/>
            <w:szCs w:val="28"/>
          </w:rPr>
          <w:t>.</w:t>
        </w:r>
      </w:ins>
      <w:r w:rsidRPr="00E30A06">
        <w:rPr>
          <w:rFonts w:ascii="Times New Roman" w:hAnsi="Times New Roman"/>
          <w:sz w:val="28"/>
          <w:szCs w:val="28"/>
        </w:rPr>
        <w:t xml:space="preserve"> В приложении</w:t>
      </w:r>
      <w:r w:rsidR="00BF0CC9" w:rsidRPr="00E30A06">
        <w:rPr>
          <w:rFonts w:ascii="Times New Roman" w:hAnsi="Times New Roman"/>
          <w:sz w:val="28"/>
          <w:szCs w:val="28"/>
        </w:rPr>
        <w:t xml:space="preserve"> </w:t>
      </w:r>
      <w:r w:rsidR="00CF1C7A" w:rsidRPr="00E30A06">
        <w:rPr>
          <w:rFonts w:ascii="Times New Roman" w:hAnsi="Times New Roman"/>
          <w:sz w:val="28"/>
          <w:szCs w:val="28"/>
        </w:rPr>
        <w:t>7</w:t>
      </w:r>
      <w:r w:rsidR="00BF0CC9" w:rsidRPr="00E30A0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1052" w:name="_Toc106626221"/>
    </w:p>
    <w:p w:rsidR="00923163" w:rsidRPr="00C76BD8" w:rsidRDefault="00923163" w:rsidP="00971B5C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1053" w:author="Александра" w:date="2023-10-10T09:56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1054" w:name="_Toc142471792"/>
      <w:bookmarkStart w:id="1055" w:name="_Toc142483803"/>
      <w:r w:rsidRPr="00C76BD8">
        <w:rPr>
          <w:rFonts w:ascii="Times New Roman" w:hAnsi="Times New Roman"/>
          <w:i/>
          <w:color w:val="auto"/>
          <w:sz w:val="28"/>
          <w:szCs w:val="28"/>
          <w:rPrChange w:id="1056" w:author="Александра" w:date="2023-10-10T09:56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19. Описание вариантов предоставления </w:t>
      </w:r>
      <w:r w:rsidR="00841F98" w:rsidRPr="00C76BD8">
        <w:rPr>
          <w:rFonts w:ascii="Times New Roman" w:hAnsi="Times New Roman"/>
          <w:i/>
          <w:color w:val="auto"/>
          <w:sz w:val="28"/>
          <w:szCs w:val="28"/>
          <w:rPrChange w:id="1057" w:author="Александра" w:date="2023-10-10T09:56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муниципальной</w:t>
      </w:r>
      <w:r w:rsidRPr="00C76BD8">
        <w:rPr>
          <w:rFonts w:ascii="Times New Roman" w:hAnsi="Times New Roman"/>
          <w:i/>
          <w:color w:val="auto"/>
          <w:sz w:val="28"/>
          <w:szCs w:val="28"/>
          <w:rPrChange w:id="1058" w:author="Александра" w:date="2023-10-10T09:56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 xml:space="preserve"> услуги</w:t>
      </w:r>
      <w:bookmarkEnd w:id="1052"/>
      <w:bookmarkEnd w:id="1054"/>
      <w:bookmarkEnd w:id="1055"/>
    </w:p>
    <w:p w:rsidR="00D65F6D" w:rsidRPr="00E30A06" w:rsidRDefault="00D65F6D" w:rsidP="009231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FB4" w:rsidRPr="00E30A06" w:rsidRDefault="00223FB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 При предоставлении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в соответствии </w:t>
      </w:r>
      <w:del w:id="1059" w:author="Александра" w:date="2023-10-10T09:56:00Z">
        <w:r w:rsidRPr="00E30A06" w:rsidDel="00C76BD8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с вариантом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услуги, указанным в подпункте</w:t>
      </w:r>
      <w:r w:rsidR="005D19BF" w:rsidRPr="00E30A06">
        <w:rPr>
          <w:rFonts w:ascii="Times New Roman" w:hAnsi="Times New Roman"/>
          <w:sz w:val="28"/>
          <w:szCs w:val="28"/>
        </w:rPr>
        <w:t xml:space="preserve"> 17.1.1</w:t>
      </w:r>
      <w:r w:rsidRPr="00E30A06">
        <w:rPr>
          <w:rFonts w:ascii="Times New Roman" w:hAnsi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E30A06" w:rsidRDefault="00223FB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19.1.1. </w:t>
      </w:r>
      <w:r w:rsidR="00795FA4" w:rsidRPr="00E30A06">
        <w:rPr>
          <w:rFonts w:ascii="Times New Roman" w:hAnsi="Times New Roman"/>
          <w:sz w:val="28"/>
          <w:szCs w:val="28"/>
        </w:rPr>
        <w:t>П</w:t>
      </w:r>
      <w:r w:rsidR="00231C22" w:rsidRPr="00E30A06">
        <w:rPr>
          <w:rFonts w:ascii="Times New Roman" w:hAnsi="Times New Roman"/>
          <w:sz w:val="28"/>
          <w:szCs w:val="28"/>
        </w:rPr>
        <w:t xml:space="preserve">рием </w:t>
      </w:r>
      <w:r w:rsidR="004B14D2" w:rsidRPr="00E30A06">
        <w:rPr>
          <w:rFonts w:ascii="Times New Roman" w:hAnsi="Times New Roman"/>
          <w:sz w:val="28"/>
          <w:szCs w:val="28"/>
        </w:rPr>
        <w:t>запроса</w:t>
      </w:r>
      <w:r w:rsidR="00231C22" w:rsidRPr="00E30A06">
        <w:rPr>
          <w:rFonts w:ascii="Times New Roman" w:hAnsi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="00231C22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795FA4" w:rsidRPr="00E30A06">
        <w:rPr>
          <w:rFonts w:ascii="Times New Roman" w:hAnsi="Times New Roman"/>
          <w:sz w:val="28"/>
          <w:szCs w:val="28"/>
        </w:rPr>
        <w:t>.</w:t>
      </w:r>
    </w:p>
    <w:p w:rsidR="00231C22" w:rsidRPr="00E30A06" w:rsidRDefault="00795FA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19.1.2. М</w:t>
      </w:r>
      <w:r w:rsidR="00231C22" w:rsidRPr="00E30A06">
        <w:rPr>
          <w:rFonts w:ascii="Times New Roman" w:hAnsi="Times New Roman"/>
          <w:sz w:val="28"/>
          <w:szCs w:val="28"/>
        </w:rPr>
        <w:t>ежведомственное информационное взаимодействие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231C22" w:rsidRPr="00E30A06" w:rsidRDefault="00223FB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 w:rsidR="00014624">
        <w:rPr>
          <w:rFonts w:ascii="Times New Roman" w:hAnsi="Times New Roman"/>
          <w:sz w:val="28"/>
          <w:szCs w:val="28"/>
        </w:rPr>
        <w:t>3</w:t>
      </w:r>
      <w:r w:rsidR="00E84377" w:rsidRPr="00E30A06">
        <w:rPr>
          <w:rFonts w:ascii="Times New Roman" w:hAnsi="Times New Roman"/>
          <w:sz w:val="28"/>
          <w:szCs w:val="28"/>
        </w:rPr>
        <w:t xml:space="preserve">. </w:t>
      </w:r>
      <w:r w:rsidR="002F115B" w:rsidRPr="00E30A06">
        <w:rPr>
          <w:rFonts w:ascii="Times New Roman" w:hAnsi="Times New Roman"/>
          <w:sz w:val="28"/>
          <w:szCs w:val="28"/>
        </w:rPr>
        <w:t>П</w:t>
      </w:r>
      <w:r w:rsidR="00231C22" w:rsidRPr="00E30A06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</w:t>
      </w:r>
      <w:del w:id="1060" w:author="Александра" w:date="2023-10-10T09:57:00Z">
        <w:r w:rsidR="001C686A" w:rsidRPr="00E30A06" w:rsidDel="00C76BD8">
          <w:rPr>
            <w:rFonts w:ascii="Times New Roman" w:hAnsi="Times New Roman"/>
            <w:sz w:val="28"/>
            <w:szCs w:val="28"/>
          </w:rPr>
          <w:br/>
        </w:r>
      </w:del>
      <w:r w:rsidR="00231C22" w:rsidRPr="00E30A06">
        <w:rPr>
          <w:rFonts w:ascii="Times New Roman" w:hAnsi="Times New Roman"/>
          <w:sz w:val="28"/>
          <w:szCs w:val="28"/>
        </w:rPr>
        <w:t xml:space="preserve">в предоставлении)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="00231C22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795FA4" w:rsidRPr="00E30A06">
        <w:rPr>
          <w:rFonts w:ascii="Times New Roman" w:hAnsi="Times New Roman"/>
          <w:sz w:val="28"/>
          <w:szCs w:val="28"/>
        </w:rPr>
        <w:t>.</w:t>
      </w:r>
    </w:p>
    <w:p w:rsidR="00231C22" w:rsidRPr="00E30A06" w:rsidRDefault="00795FA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 w:rsidR="00014624">
        <w:rPr>
          <w:rFonts w:ascii="Times New Roman" w:hAnsi="Times New Roman"/>
          <w:sz w:val="28"/>
          <w:szCs w:val="28"/>
        </w:rPr>
        <w:t>4</w:t>
      </w:r>
      <w:r w:rsidRPr="00E30A06">
        <w:rPr>
          <w:rFonts w:ascii="Times New Roman" w:hAnsi="Times New Roman"/>
          <w:sz w:val="28"/>
          <w:szCs w:val="28"/>
        </w:rPr>
        <w:t>. П</w:t>
      </w:r>
      <w:r w:rsidR="00231C22" w:rsidRPr="00E30A06">
        <w:rPr>
          <w:rFonts w:ascii="Times New Roman" w:hAnsi="Times New Roman"/>
          <w:sz w:val="28"/>
          <w:szCs w:val="28"/>
        </w:rPr>
        <w:t xml:space="preserve">редоставление результата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="00231C22" w:rsidRPr="00E30A06">
        <w:rPr>
          <w:rFonts w:ascii="Times New Roman" w:hAnsi="Times New Roman"/>
          <w:sz w:val="28"/>
          <w:szCs w:val="28"/>
        </w:rPr>
        <w:t xml:space="preserve"> услуги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A8282B" w:rsidRPr="00E30A06" w:rsidRDefault="00BB7B56" w:rsidP="00A828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</w:t>
      </w:r>
      <w:del w:id="1061" w:author="Александра" w:date="2023-10-10T09:57:00Z">
        <w:r w:rsidR="0051460F" w:rsidRPr="00E30A06" w:rsidDel="00C76BD8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в зависимости от варианта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приведено в Приложении </w:t>
      </w:r>
      <w:r w:rsidR="00C21EC3" w:rsidRPr="00E30A06">
        <w:rPr>
          <w:rFonts w:ascii="Times New Roman" w:hAnsi="Times New Roman"/>
          <w:sz w:val="28"/>
          <w:szCs w:val="28"/>
        </w:rPr>
        <w:t>8</w:t>
      </w:r>
      <w:r w:rsidRPr="00E30A0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bookmarkStart w:id="1062" w:name="_Toc106626222"/>
    </w:p>
    <w:p w:rsidR="00A8282B" w:rsidRPr="00E30A06" w:rsidRDefault="00A8282B" w:rsidP="00A828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BC3" w:rsidRPr="00C76BD8" w:rsidRDefault="00BC7BC3" w:rsidP="00A8282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rPrChange w:id="1063" w:author="Александра" w:date="2023-10-10T09:57:00Z">
            <w:rPr>
              <w:rFonts w:ascii="Times New Roman" w:hAnsi="Times New Roman"/>
              <w:sz w:val="28"/>
              <w:szCs w:val="28"/>
            </w:rPr>
          </w:rPrChange>
        </w:rPr>
      </w:pPr>
      <w:r w:rsidRPr="00C76BD8">
        <w:rPr>
          <w:rFonts w:ascii="Times New Roman" w:hAnsi="Times New Roman"/>
          <w:b/>
          <w:sz w:val="28"/>
          <w:szCs w:val="28"/>
          <w:lang w:val="en-US"/>
          <w:rPrChange w:id="1064" w:author="Александра" w:date="2023-10-10T09:57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IV</w:t>
      </w:r>
      <w:r w:rsidRPr="00C76BD8">
        <w:rPr>
          <w:rFonts w:ascii="Times New Roman" w:hAnsi="Times New Roman"/>
          <w:b/>
          <w:sz w:val="28"/>
          <w:szCs w:val="28"/>
          <w:rPrChange w:id="1065" w:author="Александра" w:date="2023-10-10T09:57:00Z">
            <w:rPr>
              <w:rFonts w:ascii="Times New Roman" w:hAnsi="Times New Roman"/>
              <w:sz w:val="28"/>
              <w:szCs w:val="28"/>
            </w:rPr>
          </w:rPrChange>
        </w:rPr>
        <w:t>. Формы контроля за исполнением административного регламента</w:t>
      </w:r>
      <w:bookmarkEnd w:id="1062"/>
    </w:p>
    <w:p w:rsidR="00231C22" w:rsidRPr="00E30A06" w:rsidRDefault="00231C22" w:rsidP="00BC7B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C22" w:rsidRPr="00C76BD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rPrChange w:id="1066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067" w:name="_Toc106626223"/>
      <w:bookmarkStart w:id="1068" w:name="_Toc142471793"/>
      <w:bookmarkStart w:id="1069" w:name="_Toc142483804"/>
      <w:r w:rsidRPr="00C76BD8">
        <w:rPr>
          <w:rFonts w:ascii="Times New Roman" w:hAnsi="Times New Roman" w:cs="Times New Roman"/>
          <w:b/>
          <w:i/>
          <w:sz w:val="28"/>
          <w:szCs w:val="28"/>
          <w:rPrChange w:id="1070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20. Порядок осуществления текущего контроля за соблюдением 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71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 xml:space="preserve">и исполнением ответственными должностными лицами </w:t>
      </w:r>
      <w:r w:rsidR="00B073A6" w:rsidRPr="00C76BD8">
        <w:rPr>
          <w:rFonts w:ascii="Times New Roman" w:hAnsi="Times New Roman" w:cs="Times New Roman"/>
          <w:b/>
          <w:i/>
          <w:sz w:val="28"/>
          <w:szCs w:val="28"/>
          <w:rPrChange w:id="1072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>Администрации</w:t>
      </w:r>
      <w:r w:rsidR="00AC0A6A" w:rsidRPr="00C76BD8">
        <w:rPr>
          <w:rFonts w:ascii="Times New Roman" w:hAnsi="Times New Roman" w:cs="Times New Roman"/>
          <w:b/>
          <w:i/>
          <w:sz w:val="28"/>
          <w:szCs w:val="28"/>
          <w:rPrChange w:id="1073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74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>положений административного регламента и иных нормативных правовых актов Российской Федерации, Московской области, устанавливающих т</w:t>
      </w:r>
      <w:r w:rsidR="00B073A6" w:rsidRPr="00C76BD8">
        <w:rPr>
          <w:rFonts w:ascii="Times New Roman" w:hAnsi="Times New Roman" w:cs="Times New Roman"/>
          <w:b/>
          <w:i/>
          <w:sz w:val="28"/>
          <w:szCs w:val="28"/>
          <w:rPrChange w:id="1075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>ребования к предоставлению муниципальной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76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услуги, </w:t>
      </w:r>
      <w:r w:rsidR="00584399" w:rsidRPr="00C76BD8">
        <w:rPr>
          <w:rFonts w:ascii="Times New Roman" w:hAnsi="Times New Roman" w:cs="Times New Roman"/>
          <w:b/>
          <w:i/>
          <w:sz w:val="28"/>
          <w:szCs w:val="28"/>
          <w:rPrChange w:id="1077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78" w:author="Александра" w:date="2023-10-10T09:57:00Z">
            <w:rPr>
              <w:rFonts w:ascii="Times New Roman" w:hAnsi="Times New Roman" w:cs="Times New Roman"/>
              <w:sz w:val="28"/>
              <w:szCs w:val="28"/>
            </w:rPr>
          </w:rPrChange>
        </w:rPr>
        <w:t>а также принятием ими решений</w:t>
      </w:r>
      <w:bookmarkEnd w:id="1067"/>
      <w:bookmarkEnd w:id="1068"/>
      <w:bookmarkEnd w:id="1069"/>
    </w:p>
    <w:p w:rsidR="00AC0A6A" w:rsidRPr="00E30A06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E30A06" w:rsidRDefault="00AC0A6A" w:rsidP="00FD4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4170" w:rsidRPr="00E30A0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E30A06">
        <w:rPr>
          <w:rFonts w:ascii="Times New Roman" w:hAnsi="Times New Roman"/>
          <w:sz w:val="28"/>
          <w:szCs w:val="28"/>
          <w:lang w:eastAsia="ru-RU"/>
        </w:rPr>
        <w:t>Текущий 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онтроль за соблюдением и исп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E30A0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1F517A" w:rsidRPr="00B2082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="001F517A"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Pr="00E30A06">
        <w:rPr>
          <w:rFonts w:ascii="Times New Roman" w:hAnsi="Times New Roman"/>
          <w:sz w:val="28"/>
          <w:szCs w:val="28"/>
          <w:lang w:eastAsia="ru-RU"/>
        </w:rPr>
        <w:t>, устанавливающ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>их требования к</w:t>
      </w:r>
      <w:r w:rsidR="000614C7"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="00B073A6" w:rsidRPr="00E30A0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услуги,</w:t>
      </w:r>
      <w:r w:rsidR="000614C7"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 xml:space="preserve">а также принятием 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E30A0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71B5C" w:rsidRPr="00E30A06">
        <w:rPr>
          <w:rFonts w:ascii="Times New Roman" w:hAnsi="Times New Roman"/>
          <w:sz w:val="28"/>
          <w:szCs w:val="28"/>
          <w:lang w:eastAsia="ru-RU"/>
        </w:rPr>
        <w:t>.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 xml:space="preserve">.2. Требованиями к порядку и формам текущего контроля </w:t>
      </w:r>
      <w:del w:id="1079" w:author="Александра" w:date="2023-10-10T09:59:00Z">
        <w:r w:rsidR="00176B1F" w:rsidRPr="00E30A06" w:rsidDel="00C76BD8">
          <w:br/>
        </w:r>
      </w:del>
      <w:r w:rsidRPr="00E30A06">
        <w:t xml:space="preserve">за предоставлением </w:t>
      </w:r>
      <w:r w:rsidR="00B073A6" w:rsidRPr="00E30A06">
        <w:t>муниципальной</w:t>
      </w:r>
      <w:r w:rsidRPr="00E30A06">
        <w:t xml:space="preserve"> услуги являются:</w:t>
      </w:r>
    </w:p>
    <w:p w:rsidR="00AC0A6A" w:rsidRPr="00E30A06" w:rsidRDefault="00AC0A6A" w:rsidP="00FD4170">
      <w:pPr>
        <w:pStyle w:val="1"/>
        <w:numPr>
          <w:ilvl w:val="0"/>
          <w:numId w:val="0"/>
        </w:numPr>
        <w:ind w:firstLine="709"/>
      </w:pPr>
      <w:r w:rsidRPr="00E30A06">
        <w:t>2</w:t>
      </w:r>
      <w:r w:rsidR="00FD4170" w:rsidRPr="00E30A06">
        <w:t>0</w:t>
      </w:r>
      <w:r w:rsidR="00795FA4" w:rsidRPr="00E30A06">
        <w:t>.2.1. Независимость.</w:t>
      </w:r>
    </w:p>
    <w:p w:rsidR="00AC0A6A" w:rsidRPr="00E30A06" w:rsidRDefault="00AC0A6A" w:rsidP="00FD4170">
      <w:pPr>
        <w:pStyle w:val="1"/>
        <w:numPr>
          <w:ilvl w:val="0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>.</w:t>
      </w:r>
      <w:r w:rsidR="00795FA4" w:rsidRPr="00E30A06">
        <w:t>2.2. Т</w:t>
      </w:r>
      <w:r w:rsidRPr="00E30A06">
        <w:t>щательность.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 xml:space="preserve">.3. Независимость текущего контроля заключается </w:t>
      </w:r>
      <w:del w:id="1080" w:author="Александра" w:date="2023-10-10T09:59:00Z">
        <w:r w:rsidR="00176B1F" w:rsidRPr="00E30A06" w:rsidDel="00C76BD8">
          <w:br/>
        </w:r>
      </w:del>
      <w:r w:rsidRPr="00E30A06">
        <w:t xml:space="preserve">в том, что должностное лицо </w:t>
      </w:r>
      <w:r w:rsidR="00B073A6" w:rsidRPr="00E30A06">
        <w:t>Администрации</w:t>
      </w:r>
      <w:r w:rsidRPr="00E30A06">
        <w:t xml:space="preserve">, уполномоченное </w:t>
      </w:r>
      <w:del w:id="1081" w:author="Александра" w:date="2023-10-10T10:00:00Z">
        <w:r w:rsidR="00176B1F" w:rsidRPr="00E30A06" w:rsidDel="00C76BD8">
          <w:br/>
        </w:r>
      </w:del>
      <w:r w:rsidRPr="00E30A06">
        <w:t xml:space="preserve">на его осуществление, не находится в служебной зависимости </w:t>
      </w:r>
      <w:del w:id="1082" w:author="Александра" w:date="2023-10-10T10:00:00Z">
        <w:r w:rsidR="00176B1F" w:rsidRPr="00E30A06" w:rsidDel="00C76BD8">
          <w:br/>
        </w:r>
      </w:del>
      <w:r w:rsidRPr="00E30A06">
        <w:t xml:space="preserve">от должностного лица </w:t>
      </w:r>
      <w:r w:rsidR="00B073A6" w:rsidRPr="00E30A06">
        <w:t>Администрации</w:t>
      </w:r>
      <w:r w:rsidRPr="00E30A06">
        <w:t>,</w:t>
      </w:r>
      <w:r w:rsidR="00FD4170" w:rsidRPr="00E30A06">
        <w:t xml:space="preserve"> участвующего в предоставлении </w:t>
      </w:r>
      <w:r w:rsidR="00B073A6" w:rsidRPr="00E30A06">
        <w:t>муниципальной</w:t>
      </w:r>
      <w:r w:rsidRPr="00E30A06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 xml:space="preserve">.4. Должностные лица </w:t>
      </w:r>
      <w:r w:rsidR="00B073A6" w:rsidRPr="00E30A06">
        <w:t>Администрации</w:t>
      </w:r>
      <w:r w:rsidRPr="00E30A06">
        <w:t xml:space="preserve">, осуществляющие </w:t>
      </w:r>
      <w:del w:id="1083" w:author="Александра" w:date="2023-10-10T10:00:00Z">
        <w:r w:rsidR="00176B1F" w:rsidRPr="00E30A06" w:rsidDel="00C76BD8">
          <w:br/>
        </w:r>
      </w:del>
      <w:r w:rsidRPr="00E30A06">
        <w:t>текущ</w:t>
      </w:r>
      <w:r w:rsidR="00FD4170" w:rsidRPr="00E30A06">
        <w:t xml:space="preserve">ий контроль за предоставлением </w:t>
      </w:r>
      <w:r w:rsidR="00B073A6" w:rsidRPr="00E30A06">
        <w:t>муниципальной</w:t>
      </w:r>
      <w:r w:rsidRPr="00E30A06">
        <w:t xml:space="preserve"> услуги, </w:t>
      </w:r>
      <w:del w:id="1084" w:author="Александра" w:date="2023-10-10T10:01:00Z">
        <w:r w:rsidR="00176B1F" w:rsidRPr="00E30A06" w:rsidDel="00C76BD8">
          <w:br/>
        </w:r>
      </w:del>
      <w:r w:rsidRPr="00E30A06">
        <w:t>обязаны принимать меры по предотвращению конфликт</w:t>
      </w:r>
      <w:r w:rsidR="00FD4170" w:rsidRPr="00E30A06">
        <w:t xml:space="preserve">а интересов </w:t>
      </w:r>
      <w:del w:id="1085" w:author="Александра" w:date="2023-10-10T10:01:00Z">
        <w:r w:rsidR="00176B1F" w:rsidRPr="00E30A06" w:rsidDel="00C76BD8">
          <w:br/>
        </w:r>
      </w:del>
      <w:r w:rsidR="00FD4170" w:rsidRPr="00E30A06">
        <w:t xml:space="preserve">при предоставлении </w:t>
      </w:r>
      <w:r w:rsidR="00B073A6" w:rsidRPr="00E30A06">
        <w:t>муниципальной</w:t>
      </w:r>
      <w:r w:rsidRPr="00E30A06">
        <w:t xml:space="preserve"> услуги.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>.5. Тщательность осуществления текуще</w:t>
      </w:r>
      <w:r w:rsidR="00FD4170" w:rsidRPr="00E30A06">
        <w:t xml:space="preserve">го контроля </w:t>
      </w:r>
      <w:del w:id="1086" w:author="Александра" w:date="2023-10-10T10:01:00Z">
        <w:r w:rsidR="005E0993" w:rsidRPr="00E30A06" w:rsidDel="00C76BD8">
          <w:br/>
        </w:r>
      </w:del>
      <w:r w:rsidR="00FD4170" w:rsidRPr="00E30A06">
        <w:t xml:space="preserve">за предоставлением </w:t>
      </w:r>
      <w:r w:rsidR="00B073A6" w:rsidRPr="00E30A06">
        <w:t>муниципальной</w:t>
      </w:r>
      <w:r w:rsidRPr="00E30A06">
        <w:t xml:space="preserve"> услуги состоит в исполнении уполномоченными </w:t>
      </w:r>
      <w:r w:rsidR="005E0993" w:rsidRPr="00E30A06">
        <w:t xml:space="preserve">должностными </w:t>
      </w:r>
      <w:r w:rsidRPr="00E30A06">
        <w:t xml:space="preserve">лицами </w:t>
      </w:r>
      <w:r w:rsidR="00B073A6" w:rsidRPr="00E30A06">
        <w:t>Администрации</w:t>
      </w:r>
      <w:r w:rsidRPr="00E30A06">
        <w:t xml:space="preserve"> обязанностей, предусмотренных настоящим подразделом.</w:t>
      </w:r>
    </w:p>
    <w:p w:rsidR="00231C22" w:rsidRPr="00E30A06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C76BD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rPrChange w:id="1087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088" w:name="_Toc106626224"/>
      <w:bookmarkStart w:id="1089" w:name="_Toc142471794"/>
      <w:bookmarkStart w:id="1090" w:name="_Toc142483805"/>
      <w:r w:rsidRPr="00C76BD8">
        <w:rPr>
          <w:rFonts w:ascii="Times New Roman" w:hAnsi="Times New Roman" w:cs="Times New Roman"/>
          <w:b/>
          <w:i/>
          <w:sz w:val="28"/>
          <w:szCs w:val="28"/>
          <w:rPrChange w:id="1091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21. Порядок и периодичность осуществления 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92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 xml:space="preserve">плановых и внеплановых проверок полноты и качества 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93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 xml:space="preserve">предоставления </w:t>
      </w:r>
      <w:r w:rsidR="00B073A6" w:rsidRPr="00C76BD8">
        <w:rPr>
          <w:rFonts w:ascii="Times New Roman" w:hAnsi="Times New Roman" w:cs="Times New Roman"/>
          <w:b/>
          <w:i/>
          <w:sz w:val="28"/>
          <w:szCs w:val="28"/>
          <w:rPrChange w:id="1094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t>муниципальной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95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услуги, в том числе порядок и формы контроля за полнотой и качеством предоставления </w:t>
      </w:r>
      <w:r w:rsidR="00B073A6" w:rsidRPr="00C76BD8">
        <w:rPr>
          <w:rFonts w:ascii="Times New Roman" w:hAnsi="Times New Roman" w:cs="Times New Roman"/>
          <w:b/>
          <w:i/>
          <w:sz w:val="28"/>
          <w:szCs w:val="28"/>
          <w:rPrChange w:id="1096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t>муниципальной</w:t>
      </w:r>
      <w:r w:rsidRPr="00C76BD8">
        <w:rPr>
          <w:rFonts w:ascii="Times New Roman" w:hAnsi="Times New Roman" w:cs="Times New Roman"/>
          <w:b/>
          <w:i/>
          <w:sz w:val="28"/>
          <w:szCs w:val="28"/>
          <w:rPrChange w:id="1097" w:author="Александра" w:date="2023-10-10T10:03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</w:t>
      </w:r>
      <w:bookmarkEnd w:id="1088"/>
      <w:bookmarkEnd w:id="1089"/>
      <w:bookmarkEnd w:id="1090"/>
    </w:p>
    <w:p w:rsidR="00484E99" w:rsidRPr="00E30A06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E30A06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del w:id="1098" w:author="Александра" w:date="2023-10-10T10:04:00Z">
        <w:r w:rsidR="004B7DC5" w:rsidRPr="00E30A06" w:rsidDel="00C76BD8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71B5C"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E99" w:rsidRDefault="00484E99" w:rsidP="00484E99">
      <w:pPr>
        <w:spacing w:after="0"/>
        <w:ind w:firstLine="709"/>
        <w:jc w:val="both"/>
        <w:rPr>
          <w:ins w:id="1099" w:author="Александра" w:date="2023-10-10T10:04:00Z"/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 w:rsidRPr="00E30A06">
        <w:rPr>
          <w:rFonts w:ascii="Times New Roman" w:hAnsi="Times New Roman"/>
          <w:sz w:val="28"/>
          <w:szCs w:val="28"/>
        </w:rPr>
        <w:tab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del w:id="1100" w:author="Александра" w:date="2023-10-10T10:04:00Z">
        <w:r w:rsidR="00F22BDB" w:rsidRPr="00E30A06" w:rsidDel="00015206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015206" w:rsidRPr="00E30A06" w:rsidRDefault="00015206" w:rsidP="00484E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C22" w:rsidRPr="0001520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rPrChange w:id="1101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102" w:name="_Toc106626225"/>
      <w:bookmarkStart w:id="1103" w:name="_Toc142471795"/>
      <w:bookmarkStart w:id="1104" w:name="_Toc142483806"/>
      <w:r w:rsidRPr="00015206">
        <w:rPr>
          <w:rFonts w:ascii="Times New Roman" w:hAnsi="Times New Roman" w:cs="Times New Roman"/>
          <w:b/>
          <w:i/>
          <w:sz w:val="28"/>
          <w:szCs w:val="28"/>
          <w:rPrChange w:id="1105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22. Ответственность должностных лиц </w:t>
      </w:r>
      <w:r w:rsidR="00B073A6" w:rsidRPr="00015206">
        <w:rPr>
          <w:rFonts w:ascii="Times New Roman" w:hAnsi="Times New Roman" w:cs="Times New Roman"/>
          <w:b/>
          <w:i/>
          <w:sz w:val="28"/>
          <w:szCs w:val="28"/>
          <w:rPrChange w:id="1106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  <w:t>Администрации</w:t>
      </w:r>
      <w:r w:rsidRPr="00015206">
        <w:rPr>
          <w:rFonts w:ascii="Times New Roman" w:hAnsi="Times New Roman" w:cs="Times New Roman"/>
          <w:b/>
          <w:i/>
          <w:sz w:val="28"/>
          <w:szCs w:val="28"/>
          <w:rPrChange w:id="1107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 xml:space="preserve">за решения и действия (бездействие), принимаемые (осуществляемые) </w:t>
      </w:r>
      <w:r w:rsidRPr="00015206">
        <w:rPr>
          <w:rFonts w:ascii="Times New Roman" w:hAnsi="Times New Roman" w:cs="Times New Roman"/>
          <w:b/>
          <w:i/>
          <w:sz w:val="28"/>
          <w:szCs w:val="28"/>
          <w:rPrChange w:id="1108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 xml:space="preserve">ими в ходе предоставления </w:t>
      </w:r>
      <w:r w:rsidR="00B073A6" w:rsidRPr="00015206">
        <w:rPr>
          <w:rFonts w:ascii="Times New Roman" w:hAnsi="Times New Roman" w:cs="Times New Roman"/>
          <w:b/>
          <w:i/>
          <w:sz w:val="28"/>
          <w:szCs w:val="28"/>
          <w:rPrChange w:id="1109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  <w:t>муниципальной</w:t>
      </w:r>
      <w:r w:rsidRPr="00015206">
        <w:rPr>
          <w:rFonts w:ascii="Times New Roman" w:hAnsi="Times New Roman" w:cs="Times New Roman"/>
          <w:b/>
          <w:i/>
          <w:sz w:val="28"/>
          <w:szCs w:val="28"/>
          <w:rPrChange w:id="1110" w:author="Александра" w:date="2023-10-10T10:0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услуги</w:t>
      </w:r>
      <w:bookmarkEnd w:id="1102"/>
      <w:bookmarkEnd w:id="1103"/>
      <w:bookmarkEnd w:id="1104"/>
    </w:p>
    <w:p w:rsidR="00782183" w:rsidRPr="00E30A06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E30A06" w:rsidRDefault="00782183" w:rsidP="000B755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22.1. Должностным лицом </w:t>
      </w:r>
      <w:r w:rsidR="00B073A6" w:rsidRPr="00E30A06">
        <w:rPr>
          <w:lang w:eastAsia="zh-CN"/>
        </w:rPr>
        <w:t>Администрации</w:t>
      </w:r>
      <w:r w:rsidRPr="00E30A06">
        <w:rPr>
          <w:lang w:eastAsia="zh-CN"/>
        </w:rPr>
        <w:t xml:space="preserve">, ответственным </w:t>
      </w:r>
      <w:del w:id="1111" w:author="Александра" w:date="2023-10-10T10:05:00Z">
        <w:r w:rsidR="004B7DC5" w:rsidRPr="00E30A06" w:rsidDel="00015206">
          <w:rPr>
            <w:lang w:eastAsia="zh-CN"/>
          </w:rPr>
          <w:br/>
        </w:r>
      </w:del>
      <w:r w:rsidRPr="00E30A06">
        <w:rPr>
          <w:lang w:eastAsia="zh-CN"/>
        </w:rPr>
        <w:t xml:space="preserve">за предоставление </w:t>
      </w:r>
      <w:r w:rsidR="00B073A6" w:rsidRPr="00E30A06">
        <w:rPr>
          <w:lang w:eastAsia="zh-CN"/>
        </w:rPr>
        <w:t>муниципальной</w:t>
      </w:r>
      <w:r w:rsidRPr="00E30A06">
        <w:rPr>
          <w:lang w:eastAsia="zh-CN"/>
        </w:rPr>
        <w:t xml:space="preserve"> услуги, а также за соблюдение порядка предоставления </w:t>
      </w:r>
      <w:r w:rsidR="00B073A6" w:rsidRPr="00E30A06">
        <w:rPr>
          <w:lang w:eastAsia="zh-CN"/>
        </w:rPr>
        <w:t>муниципальной</w:t>
      </w:r>
      <w:r w:rsidRPr="00E30A06">
        <w:rPr>
          <w:lang w:eastAsia="zh-CN"/>
        </w:rPr>
        <w:t xml:space="preserve"> услуг</w:t>
      </w:r>
      <w:r w:rsidR="00C21EC3" w:rsidRPr="00E30A06">
        <w:rPr>
          <w:lang w:eastAsia="zh-CN"/>
        </w:rPr>
        <w:t>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82183" w:rsidRPr="00E30A06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22.2. По результатам проведенных мониторинга и проверок, </w:t>
      </w:r>
      <w:del w:id="1112" w:author="Александра" w:date="2023-10-10T10:05:00Z">
        <w:r w:rsidR="004B7DC5" w:rsidRPr="00E30A06" w:rsidDel="00015206">
          <w:rPr>
            <w:lang w:eastAsia="zh-CN"/>
          </w:rPr>
          <w:br/>
        </w:r>
      </w:del>
      <w:r w:rsidRPr="00E30A06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E30A06">
        <w:rPr>
          <w:lang w:eastAsia="zh-CN"/>
        </w:rPr>
        <w:t>Администрации</w:t>
      </w:r>
      <w:r w:rsidRPr="00E30A06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E30A06">
        <w:rPr>
          <w:lang w:eastAsia="zh-CN"/>
        </w:rPr>
        <w:t>Администрации</w:t>
      </w:r>
      <w:r w:rsidRPr="00E30A06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E30A06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01520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rPrChange w:id="1113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bookmarkStart w:id="1114" w:name="_Toc106626226"/>
      <w:bookmarkStart w:id="1115" w:name="_Toc142471796"/>
      <w:bookmarkStart w:id="1116" w:name="_Toc142483807"/>
      <w:r w:rsidRPr="00015206">
        <w:rPr>
          <w:rFonts w:ascii="Times New Roman" w:hAnsi="Times New Roman" w:cs="Times New Roman"/>
          <w:b/>
          <w:i/>
          <w:sz w:val="28"/>
          <w:szCs w:val="28"/>
          <w:rPrChange w:id="1117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  <w:t>23. Положе</w:t>
      </w:r>
      <w:r w:rsidR="00857B87" w:rsidRPr="00015206">
        <w:rPr>
          <w:rFonts w:ascii="Times New Roman" w:hAnsi="Times New Roman" w:cs="Times New Roman"/>
          <w:b/>
          <w:i/>
          <w:sz w:val="28"/>
          <w:szCs w:val="28"/>
          <w:rPrChange w:id="1118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  <w:t>ния, характеризующие требования</w:t>
      </w:r>
      <w:r w:rsidRPr="00015206">
        <w:rPr>
          <w:rFonts w:ascii="Times New Roman" w:hAnsi="Times New Roman" w:cs="Times New Roman"/>
          <w:b/>
          <w:i/>
          <w:sz w:val="28"/>
          <w:szCs w:val="28"/>
          <w:rPrChange w:id="1119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 xml:space="preserve">к порядку и формам контроля за предоставлением </w:t>
      </w:r>
      <w:r w:rsidR="001C6A8B" w:rsidRPr="00015206">
        <w:rPr>
          <w:rFonts w:ascii="Times New Roman" w:hAnsi="Times New Roman" w:cs="Times New Roman"/>
          <w:b/>
          <w:i/>
          <w:sz w:val="28"/>
          <w:szCs w:val="28"/>
          <w:rPrChange w:id="1120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муниципальной </w:t>
      </w:r>
      <w:r w:rsidRPr="00015206">
        <w:rPr>
          <w:rFonts w:ascii="Times New Roman" w:hAnsi="Times New Roman" w:cs="Times New Roman"/>
          <w:b/>
          <w:i/>
          <w:sz w:val="28"/>
          <w:szCs w:val="28"/>
          <w:rPrChange w:id="1121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услуги, </w:t>
      </w:r>
      <w:r w:rsidRPr="00015206">
        <w:rPr>
          <w:rFonts w:ascii="Times New Roman" w:hAnsi="Times New Roman" w:cs="Times New Roman"/>
          <w:b/>
          <w:i/>
          <w:sz w:val="28"/>
          <w:szCs w:val="28"/>
          <w:rPrChange w:id="1122" w:author="Александра" w:date="2023-10-10T10:06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  <w:t>в том числе со стороны граждан, их объединений и организаций</w:t>
      </w:r>
      <w:bookmarkEnd w:id="1114"/>
      <w:bookmarkEnd w:id="1115"/>
      <w:bookmarkEnd w:id="1116"/>
    </w:p>
    <w:p w:rsidR="004B7DC5" w:rsidRPr="00E30A06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E30A06" w:rsidRDefault="004B7DC5" w:rsidP="00161A43">
      <w:pPr>
        <w:pStyle w:val="11"/>
        <w:numPr>
          <w:ilvl w:val="1"/>
          <w:numId w:val="0"/>
        </w:numPr>
        <w:ind w:firstLine="709"/>
      </w:pPr>
      <w:r w:rsidRPr="00E30A06">
        <w:t xml:space="preserve">23.1. Контроль за предоставлением </w:t>
      </w:r>
      <w:r w:rsidR="001C6A8B" w:rsidRPr="00E30A06">
        <w:t>муниципальной</w:t>
      </w:r>
      <w:r w:rsidRPr="00E30A06">
        <w:t xml:space="preserve"> услуги осуществляется в порядке и формах, предусмотренными подразделами </w:t>
      </w:r>
      <w:del w:id="1123" w:author="Александра" w:date="2023-10-10T10:06:00Z">
        <w:r w:rsidR="00161A43" w:rsidRPr="00E30A06" w:rsidDel="00015206">
          <w:br/>
        </w:r>
      </w:del>
      <w:r w:rsidRPr="00E30A06">
        <w:t>20 - 22 настоящего Административного регламента.</w:t>
      </w:r>
    </w:p>
    <w:p w:rsidR="004B7DC5" w:rsidRPr="00E30A06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23.2.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Контроль за порядком предоставления </w:t>
      </w:r>
      <w:r w:rsidR="001C6A8B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</w:t>
      </w:r>
      <w:r w:rsidR="00C21EC3" w:rsidRPr="00E30A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0A06">
        <w:rPr>
          <w:rFonts w:ascii="Times New Roman" w:eastAsia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E30A06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30A06">
        <w:rPr>
          <w:rFonts w:ascii="Times New Roman" w:hAnsi="Times New Roman"/>
          <w:sz w:val="28"/>
          <w:szCs w:val="28"/>
        </w:rPr>
        <w:t xml:space="preserve">ия контроля за предоставлением </w:t>
      </w:r>
      <w:r w:rsidR="001C6A8B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67C81" w:rsidRPr="00E30A06">
        <w:rPr>
          <w:rFonts w:ascii="Times New Roman" w:hAnsi="Times New Roman"/>
          <w:sz w:val="28"/>
          <w:szCs w:val="28"/>
        </w:rPr>
        <w:t>Администрации</w:t>
      </w:r>
      <w:r w:rsidR="00012E91" w:rsidRPr="00E30A06">
        <w:rPr>
          <w:rFonts w:ascii="Times New Roman" w:hAnsi="Times New Roman"/>
          <w:sz w:val="28"/>
          <w:szCs w:val="28"/>
        </w:rPr>
        <w:t xml:space="preserve"> порядка предоставления </w:t>
      </w:r>
      <w:r w:rsidR="001C6A8B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E30A06" w:rsidRDefault="004B7DC5" w:rsidP="00161A43">
      <w:pPr>
        <w:pStyle w:val="11"/>
        <w:numPr>
          <w:ilvl w:val="1"/>
          <w:numId w:val="0"/>
        </w:numPr>
        <w:ind w:firstLine="709"/>
      </w:pPr>
      <w:r w:rsidRPr="00E30A06">
        <w:t xml:space="preserve">23.4. Граждане, их объединения и организации для осуществления контроля за предоставлением </w:t>
      </w:r>
      <w:r w:rsidR="001C6A8B" w:rsidRPr="00E30A06">
        <w:t>муниципальной</w:t>
      </w:r>
      <w:r w:rsidRPr="00E30A06">
        <w:t xml:space="preserve"> услуги имеют право н</w:t>
      </w:r>
      <w:r w:rsidR="008D798B" w:rsidRPr="00E30A06">
        <w:t xml:space="preserve">аправлять в </w:t>
      </w:r>
      <w:r w:rsidR="001C6A8B" w:rsidRPr="00E30A06">
        <w:t xml:space="preserve">Администрацию, МФЦ </w:t>
      </w:r>
      <w:r w:rsidRPr="00E30A06">
        <w:t>индивидуальные</w:t>
      </w:r>
      <w:r w:rsidR="000614C7" w:rsidRPr="00E30A06">
        <w:t xml:space="preserve"> </w:t>
      </w:r>
      <w:r w:rsidRPr="00E30A06">
        <w:t>и коллективные обращения</w:t>
      </w:r>
      <w:r w:rsidR="00054FC6" w:rsidRPr="00E30A06">
        <w:t xml:space="preserve"> </w:t>
      </w:r>
      <w:r w:rsidRPr="00E30A06">
        <w:t>с предложениями по совершенствованию</w:t>
      </w:r>
      <w:r w:rsidR="00012E91" w:rsidRPr="00E30A06">
        <w:t xml:space="preserve"> порядка предоставления </w:t>
      </w:r>
      <w:r w:rsidR="001C6A8B" w:rsidRPr="00E30A06">
        <w:t>муниципальной</w:t>
      </w:r>
      <w:r w:rsidRPr="00E30A06">
        <w:t xml:space="preserve"> услуги, а также жалобы и заявления на действия (бездействие) должностных лиц </w:t>
      </w:r>
      <w:r w:rsidR="001C6A8B" w:rsidRPr="00E30A06">
        <w:t>Администрации</w:t>
      </w:r>
      <w:r w:rsidRPr="00E30A06">
        <w:t xml:space="preserve">, работников МФЦ </w:t>
      </w:r>
      <w:del w:id="1124" w:author="Александра" w:date="2023-10-10T10:08:00Z">
        <w:r w:rsidR="00F22BDB" w:rsidRPr="00E30A06" w:rsidDel="00015206">
          <w:br/>
        </w:r>
      </w:del>
      <w:r w:rsidRPr="00E30A06">
        <w:t xml:space="preserve">и принятые ими решения, связанные с предоставлением </w:t>
      </w:r>
      <w:r w:rsidR="001C6A8B" w:rsidRPr="00E30A06">
        <w:t>муниципальной</w:t>
      </w:r>
      <w:r w:rsidRPr="00E30A06">
        <w:t xml:space="preserve"> услуги.</w:t>
      </w:r>
    </w:p>
    <w:p w:rsidR="00BC7BC3" w:rsidRPr="00E30A06" w:rsidRDefault="004B7DC5" w:rsidP="00971B5C">
      <w:pPr>
        <w:pStyle w:val="11"/>
        <w:numPr>
          <w:ilvl w:val="1"/>
          <w:numId w:val="0"/>
        </w:numPr>
        <w:ind w:firstLine="709"/>
      </w:pPr>
      <w:r w:rsidRPr="00E30A06">
        <w:t xml:space="preserve">23.5. Контроль за предоставлением </w:t>
      </w:r>
      <w:r w:rsidR="001C6A8B" w:rsidRPr="00E30A06">
        <w:t>муниципальной</w:t>
      </w:r>
      <w:r w:rsidRPr="00E30A06">
        <w:t xml:space="preserve"> услуги, </w:t>
      </w:r>
      <w:del w:id="1125" w:author="Александра" w:date="2023-10-10T10:08:00Z">
        <w:r w:rsidR="00161A43" w:rsidRPr="00E30A06" w:rsidDel="00015206">
          <w:br/>
        </w:r>
      </w:del>
      <w:r w:rsidRPr="00E30A06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E30A06">
        <w:t>Администрации</w:t>
      </w:r>
      <w:r w:rsidRPr="00E30A06">
        <w:t xml:space="preserve">, </w:t>
      </w:r>
      <w:del w:id="1126" w:author="Александра" w:date="2023-10-10T10:09:00Z">
        <w:r w:rsidR="00AF519B" w:rsidRPr="00E30A06" w:rsidDel="00015206">
          <w:br/>
        </w:r>
      </w:del>
      <w:r w:rsidR="00012E91" w:rsidRPr="00E30A06">
        <w:t xml:space="preserve">а также </w:t>
      </w:r>
      <w:r w:rsidRPr="00E30A06">
        <w:t>МФЦ</w:t>
      </w:r>
      <w:r w:rsidR="00012E91" w:rsidRPr="00E30A06">
        <w:t xml:space="preserve"> при предоставлени</w:t>
      </w:r>
      <w:r w:rsidR="00054FC6" w:rsidRPr="00E30A06">
        <w:t xml:space="preserve">и муниципальной </w:t>
      </w:r>
      <w:r w:rsidRPr="00E30A06">
        <w:t xml:space="preserve">услуги, получения полной, актуальной и достоверной информации о порядке предоставления </w:t>
      </w:r>
      <w:r w:rsidR="001C6A8B" w:rsidRPr="00E30A06">
        <w:t>муниципальной</w:t>
      </w:r>
      <w:r w:rsidRPr="00E30A06">
        <w:t xml:space="preserve"> услуги и возможности досудебного рассмотрения обращений (жалоб) в процессе получения </w:t>
      </w:r>
      <w:r w:rsidR="001C6A8B" w:rsidRPr="00E30A06">
        <w:t>муниципальной</w:t>
      </w:r>
      <w:r w:rsidRPr="00E30A06">
        <w:t xml:space="preserve"> услуги.</w:t>
      </w:r>
    </w:p>
    <w:p w:rsidR="00BC7BC3" w:rsidRPr="00015206" w:rsidRDefault="00BC7BC3" w:rsidP="00A44F4D">
      <w:pPr>
        <w:pStyle w:val="10"/>
        <w:jc w:val="center"/>
        <w:rPr>
          <w:rFonts w:ascii="Times New Roman" w:hAnsi="Times New Roman"/>
          <w:rPrChange w:id="1127" w:author="Александра" w:date="2023-10-10T10:09:00Z">
            <w:rPr>
              <w:rFonts w:ascii="Times New Roman" w:hAnsi="Times New Roman"/>
              <w:b w:val="0"/>
            </w:rPr>
          </w:rPrChange>
        </w:rPr>
      </w:pPr>
      <w:bookmarkStart w:id="1128" w:name="_Toc106626227"/>
      <w:bookmarkStart w:id="1129" w:name="_Toc142471797"/>
      <w:bookmarkStart w:id="1130" w:name="_Toc142483808"/>
      <w:r w:rsidRPr="00015206">
        <w:rPr>
          <w:rFonts w:ascii="Times New Roman" w:hAnsi="Times New Roman"/>
          <w:color w:val="auto"/>
          <w:lang w:val="en-US"/>
          <w:rPrChange w:id="1131" w:author="Александра" w:date="2023-10-10T10:09:00Z">
            <w:rPr>
              <w:rFonts w:ascii="Times New Roman" w:hAnsi="Times New Roman"/>
              <w:b w:val="0"/>
              <w:color w:val="auto"/>
              <w:lang w:val="en-US"/>
            </w:rPr>
          </w:rPrChange>
        </w:rPr>
        <w:t>V</w:t>
      </w:r>
      <w:r w:rsidRPr="00015206">
        <w:rPr>
          <w:rFonts w:ascii="Times New Roman" w:hAnsi="Times New Roman"/>
          <w:color w:val="auto"/>
          <w:rPrChange w:id="1132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 xml:space="preserve">. Досудебный (внесудебный) порядок обжалования </w:t>
      </w:r>
      <w:r w:rsidR="0013139D" w:rsidRPr="00015206">
        <w:rPr>
          <w:rFonts w:ascii="Times New Roman" w:hAnsi="Times New Roman"/>
          <w:color w:val="auto"/>
          <w:rPrChange w:id="1133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br/>
      </w:r>
      <w:r w:rsidRPr="00015206">
        <w:rPr>
          <w:rFonts w:ascii="Times New Roman" w:hAnsi="Times New Roman"/>
          <w:color w:val="auto"/>
          <w:rPrChange w:id="1134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 xml:space="preserve">решений и действий (бездействия) </w:t>
      </w:r>
      <w:r w:rsidR="00F67C81" w:rsidRPr="00015206">
        <w:rPr>
          <w:rFonts w:ascii="Times New Roman" w:hAnsi="Times New Roman"/>
          <w:color w:val="auto"/>
          <w:rPrChange w:id="1135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>Администрации</w:t>
      </w:r>
      <w:r w:rsidR="00D626A5" w:rsidRPr="00015206">
        <w:rPr>
          <w:rFonts w:ascii="Times New Roman" w:hAnsi="Times New Roman"/>
          <w:color w:val="auto"/>
          <w:rPrChange w:id="1136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>, МФЦ</w:t>
      </w:r>
      <w:r w:rsidR="00B34F3C" w:rsidRPr="00015206">
        <w:rPr>
          <w:rFonts w:ascii="Times New Roman" w:hAnsi="Times New Roman"/>
          <w:color w:val="auto"/>
          <w:rPrChange w:id="1137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>,</w:t>
      </w:r>
      <w:r w:rsidR="001005DE" w:rsidRPr="00015206">
        <w:rPr>
          <w:rFonts w:ascii="Times New Roman" w:hAnsi="Times New Roman"/>
          <w:color w:val="auto"/>
          <w:rPrChange w:id="1138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 xml:space="preserve"> </w:t>
      </w:r>
      <w:r w:rsidR="001005DE" w:rsidRPr="00015206">
        <w:rPr>
          <w:rFonts w:ascii="Times New Roman" w:hAnsi="Times New Roman"/>
          <w:color w:val="auto"/>
          <w:rPrChange w:id="1139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br/>
      </w:r>
      <w:r w:rsidRPr="00015206">
        <w:rPr>
          <w:rFonts w:ascii="Times New Roman" w:hAnsi="Times New Roman"/>
          <w:color w:val="auto"/>
          <w:rPrChange w:id="1140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 xml:space="preserve">а также их должностных лиц, </w:t>
      </w:r>
      <w:r w:rsidR="00054FC6" w:rsidRPr="00015206">
        <w:rPr>
          <w:rFonts w:ascii="Times New Roman" w:hAnsi="Times New Roman"/>
          <w:color w:val="auto"/>
          <w:rPrChange w:id="1141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>муниципальных</w:t>
      </w:r>
      <w:r w:rsidRPr="00015206">
        <w:rPr>
          <w:rFonts w:ascii="Times New Roman" w:hAnsi="Times New Roman"/>
          <w:color w:val="auto"/>
          <w:rPrChange w:id="1142" w:author="Александра" w:date="2023-10-10T10:09:00Z">
            <w:rPr>
              <w:rFonts w:ascii="Times New Roman" w:hAnsi="Times New Roman"/>
              <w:b w:val="0"/>
              <w:color w:val="auto"/>
            </w:rPr>
          </w:rPrChange>
        </w:rPr>
        <w:t xml:space="preserve"> служащих и работников</w:t>
      </w:r>
      <w:bookmarkEnd w:id="1128"/>
      <w:bookmarkEnd w:id="1129"/>
      <w:bookmarkEnd w:id="1130"/>
    </w:p>
    <w:p w:rsidR="00E6261D" w:rsidRPr="00015206" w:rsidRDefault="00E6261D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1143" w:author="Александра" w:date="2023-10-10T10:0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1144" w:name="_Toc106626228"/>
      <w:bookmarkStart w:id="1145" w:name="_Toc142471798"/>
      <w:bookmarkStart w:id="1146" w:name="_Toc142483809"/>
      <w:r w:rsidRPr="00015206">
        <w:rPr>
          <w:rFonts w:ascii="Times New Roman" w:hAnsi="Times New Roman"/>
          <w:i/>
          <w:color w:val="auto"/>
          <w:sz w:val="28"/>
          <w:szCs w:val="28"/>
          <w:rPrChange w:id="1147" w:author="Александра" w:date="2023-10-10T10:0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24. Сп</w:t>
      </w:r>
      <w:r w:rsidR="00857B87" w:rsidRPr="00015206">
        <w:rPr>
          <w:rFonts w:ascii="Times New Roman" w:hAnsi="Times New Roman"/>
          <w:i/>
          <w:color w:val="auto"/>
          <w:sz w:val="28"/>
          <w:szCs w:val="28"/>
          <w:rPrChange w:id="1148" w:author="Александра" w:date="2023-10-10T10:0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особы информирования заявителей</w:t>
      </w:r>
      <w:r w:rsidR="00642F73" w:rsidRPr="00015206">
        <w:rPr>
          <w:rFonts w:ascii="Times New Roman" w:hAnsi="Times New Roman"/>
          <w:i/>
          <w:color w:val="auto"/>
          <w:sz w:val="28"/>
          <w:szCs w:val="28"/>
          <w:rPrChange w:id="1149" w:author="Александра" w:date="2023-10-10T10:0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br/>
      </w:r>
      <w:r w:rsidRPr="00015206">
        <w:rPr>
          <w:rFonts w:ascii="Times New Roman" w:hAnsi="Times New Roman"/>
          <w:i/>
          <w:color w:val="auto"/>
          <w:sz w:val="28"/>
          <w:szCs w:val="28"/>
          <w:rPrChange w:id="1150" w:author="Александра" w:date="2023-10-10T10:09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о порядке досудебного (внесудебного) обжалования</w:t>
      </w:r>
      <w:bookmarkEnd w:id="1144"/>
      <w:bookmarkEnd w:id="1145"/>
      <w:bookmarkEnd w:id="1146"/>
    </w:p>
    <w:p w:rsidR="00E6261D" w:rsidRPr="00015206" w:rsidRDefault="00E6261D" w:rsidP="00E6261D">
      <w:pPr>
        <w:spacing w:after="0"/>
        <w:jc w:val="center"/>
        <w:rPr>
          <w:rFonts w:ascii="Times New Roman" w:hAnsi="Times New Roman"/>
          <w:b/>
          <w:i/>
          <w:sz w:val="28"/>
          <w:szCs w:val="28"/>
          <w:rPrChange w:id="1151" w:author="Александра" w:date="2023-10-10T10:09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642F73" w:rsidRPr="00E30A06" w:rsidRDefault="00642F73" w:rsidP="00642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24.1. </w:t>
      </w:r>
      <w:r w:rsidR="00191944" w:rsidRPr="00E30A06">
        <w:rPr>
          <w:rFonts w:ascii="Times New Roman" w:hAnsi="Times New Roman"/>
          <w:sz w:val="28"/>
          <w:szCs w:val="28"/>
        </w:rPr>
        <w:t>Информирование заявителей</w:t>
      </w:r>
      <w:r w:rsidRPr="00E30A06">
        <w:rPr>
          <w:rFonts w:ascii="Times New Roman" w:hAnsi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30A06">
        <w:rPr>
          <w:rFonts w:ascii="Times New Roman" w:hAnsi="Times New Roman"/>
          <w:sz w:val="28"/>
          <w:szCs w:val="28"/>
        </w:rPr>
        <w:t xml:space="preserve">(бездействия) </w:t>
      </w:r>
      <w:r w:rsidR="000614C7" w:rsidRPr="00E30A06">
        <w:rPr>
          <w:rFonts w:ascii="Times New Roman" w:hAnsi="Times New Roman"/>
          <w:sz w:val="28"/>
          <w:szCs w:val="28"/>
        </w:rPr>
        <w:t>Администрации</w:t>
      </w:r>
      <w:r w:rsidR="00D626A5" w:rsidRPr="00E30A06">
        <w:rPr>
          <w:rFonts w:ascii="Times New Roman" w:hAnsi="Times New Roman"/>
          <w:sz w:val="28"/>
          <w:szCs w:val="28"/>
        </w:rPr>
        <w:t>, МФЦ</w:t>
      </w:r>
      <w:r w:rsidRPr="00E30A06">
        <w:rPr>
          <w:rFonts w:ascii="Times New Roman" w:hAnsi="Times New Roman"/>
          <w:sz w:val="28"/>
          <w:szCs w:val="28"/>
        </w:rPr>
        <w:t xml:space="preserve">, а также их должностных лиц, </w:t>
      </w:r>
      <w:r w:rsidR="00054FC6" w:rsidRPr="00E30A06">
        <w:rPr>
          <w:rFonts w:ascii="Times New Roman" w:hAnsi="Times New Roman"/>
          <w:sz w:val="28"/>
          <w:szCs w:val="28"/>
        </w:rPr>
        <w:t xml:space="preserve">муниципальных </w:t>
      </w:r>
      <w:r w:rsidRPr="00E30A06">
        <w:rPr>
          <w:rFonts w:ascii="Times New Roman" w:hAnsi="Times New Roman"/>
          <w:sz w:val="28"/>
          <w:szCs w:val="28"/>
        </w:rPr>
        <w:t xml:space="preserve">служащих и работников </w:t>
      </w:r>
      <w:r w:rsidR="00191944" w:rsidRPr="00E30A06">
        <w:rPr>
          <w:rFonts w:ascii="Times New Roman" w:hAnsi="Times New Roman"/>
          <w:sz w:val="28"/>
          <w:szCs w:val="28"/>
        </w:rPr>
        <w:t xml:space="preserve">осуществляется </w:t>
      </w:r>
      <w:r w:rsidRPr="00E30A06">
        <w:rPr>
          <w:rFonts w:ascii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E30A06">
        <w:rPr>
          <w:rFonts w:ascii="Times New Roman" w:hAnsi="Times New Roman"/>
          <w:sz w:val="28"/>
          <w:szCs w:val="28"/>
        </w:rPr>
        <w:t xml:space="preserve">муниципальных </w:t>
      </w:r>
      <w:r w:rsidRPr="00E30A06">
        <w:rPr>
          <w:rFonts w:ascii="Times New Roman" w:hAnsi="Times New Roman"/>
          <w:sz w:val="28"/>
          <w:szCs w:val="28"/>
        </w:rPr>
        <w:t xml:space="preserve">услуг, </w:t>
      </w:r>
      <w:del w:id="1152" w:author="Александра" w:date="2023-10-10T10:10:00Z">
        <w:r w:rsidR="00AF519B" w:rsidRPr="00E30A06" w:rsidDel="00015206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>на официальн</w:t>
      </w:r>
      <w:r w:rsidR="00D977E3" w:rsidRPr="00E30A06">
        <w:rPr>
          <w:rFonts w:ascii="Times New Roman" w:hAnsi="Times New Roman"/>
          <w:sz w:val="28"/>
          <w:szCs w:val="28"/>
        </w:rPr>
        <w:t>ых</w:t>
      </w:r>
      <w:r w:rsidRPr="00E30A06">
        <w:rPr>
          <w:rFonts w:ascii="Times New Roman" w:hAnsi="Times New Roman"/>
          <w:sz w:val="28"/>
          <w:szCs w:val="28"/>
        </w:rPr>
        <w:t xml:space="preserve"> сайт</w:t>
      </w:r>
      <w:r w:rsidR="00D977E3" w:rsidRPr="00E30A06">
        <w:rPr>
          <w:rFonts w:ascii="Times New Roman" w:hAnsi="Times New Roman"/>
          <w:sz w:val="28"/>
          <w:szCs w:val="28"/>
        </w:rPr>
        <w:t>ах</w:t>
      </w:r>
      <w:r w:rsidR="008D798B" w:rsidRPr="00E30A06">
        <w:rPr>
          <w:rFonts w:ascii="Times New Roman" w:hAnsi="Times New Roman"/>
          <w:sz w:val="28"/>
          <w:szCs w:val="28"/>
        </w:rPr>
        <w:t xml:space="preserve"> </w:t>
      </w:r>
      <w:r w:rsidR="00247455" w:rsidRPr="00E30A06">
        <w:rPr>
          <w:rFonts w:ascii="Times New Roman" w:hAnsi="Times New Roman"/>
          <w:sz w:val="28"/>
          <w:szCs w:val="28"/>
        </w:rPr>
        <w:t>Администрации</w:t>
      </w:r>
      <w:r w:rsidR="008D798B" w:rsidRPr="00E30A06">
        <w:rPr>
          <w:rFonts w:ascii="Times New Roman" w:hAnsi="Times New Roman"/>
          <w:sz w:val="28"/>
          <w:szCs w:val="28"/>
        </w:rPr>
        <w:t>, МФЦ, У</w:t>
      </w:r>
      <w:r w:rsidRPr="00E30A06">
        <w:rPr>
          <w:rFonts w:ascii="Times New Roman" w:hAnsi="Times New Roman"/>
          <w:sz w:val="28"/>
          <w:szCs w:val="28"/>
        </w:rPr>
        <w:t>чредителей МФЦ, РПГУ</w:t>
      </w:r>
      <w:r w:rsidR="00D977E3" w:rsidRPr="00E30A06">
        <w:rPr>
          <w:rFonts w:ascii="Times New Roman" w:hAnsi="Times New Roman"/>
          <w:sz w:val="28"/>
          <w:szCs w:val="28"/>
        </w:rPr>
        <w:t xml:space="preserve">, </w:t>
      </w:r>
      <w:del w:id="1153" w:author="Александра" w:date="2023-10-10T10:10:00Z">
        <w:r w:rsidR="00AF519B" w:rsidRPr="00E30A06" w:rsidDel="00015206">
          <w:rPr>
            <w:rFonts w:ascii="Times New Roman" w:hAnsi="Times New Roman"/>
            <w:sz w:val="28"/>
            <w:szCs w:val="28"/>
          </w:rPr>
          <w:br/>
        </w:r>
      </w:del>
      <w:r w:rsidR="00D977E3" w:rsidRPr="00E30A06">
        <w:rPr>
          <w:rFonts w:ascii="Times New Roman" w:hAnsi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D20F3C" w:rsidRPr="00015206" w:rsidRDefault="00E6261D" w:rsidP="00A44F4D">
      <w:pPr>
        <w:pStyle w:val="20"/>
        <w:jc w:val="center"/>
        <w:rPr>
          <w:rFonts w:ascii="Times New Roman" w:hAnsi="Times New Roman"/>
          <w:i/>
          <w:color w:val="auto"/>
          <w:sz w:val="28"/>
          <w:szCs w:val="28"/>
          <w:rPrChange w:id="1154" w:author="Александра" w:date="2023-10-10T10:12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</w:pPr>
      <w:bookmarkStart w:id="1155" w:name="_Toc106626229"/>
      <w:bookmarkStart w:id="1156" w:name="_Toc142471799"/>
      <w:bookmarkStart w:id="1157" w:name="_Toc142483810"/>
      <w:r w:rsidRPr="00015206">
        <w:rPr>
          <w:rFonts w:ascii="Times New Roman" w:hAnsi="Times New Roman"/>
          <w:i/>
          <w:color w:val="auto"/>
          <w:sz w:val="28"/>
          <w:szCs w:val="28"/>
          <w:rPrChange w:id="1158" w:author="Александра" w:date="2023-10-10T10:12:00Z">
            <w:rPr>
              <w:rFonts w:ascii="Times New Roman" w:hAnsi="Times New Roman"/>
              <w:b w:val="0"/>
              <w:color w:val="auto"/>
              <w:sz w:val="28"/>
              <w:szCs w:val="28"/>
            </w:rPr>
          </w:rPrChange>
        </w:rPr>
        <w:t>25. Формы и способы подачи заявителями жалобы</w:t>
      </w:r>
      <w:bookmarkEnd w:id="1155"/>
      <w:bookmarkEnd w:id="1156"/>
      <w:bookmarkEnd w:id="1157"/>
    </w:p>
    <w:p w:rsidR="00D20F3C" w:rsidRPr="00BE06D2" w:rsidRDefault="00D20F3C" w:rsidP="00D20F3C">
      <w:pPr>
        <w:spacing w:after="0"/>
        <w:rPr>
          <w:rFonts w:ascii="Times New Roman" w:hAnsi="Times New Roman"/>
          <w:sz w:val="28"/>
          <w:szCs w:val="28"/>
        </w:rPr>
      </w:pPr>
    </w:p>
    <w:p w:rsidR="005D3FE3" w:rsidRPr="00E30A06" w:rsidRDefault="00D20F3C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del w:id="1159" w:author="Александра" w:date="2023-10-10T10:13:00Z">
        <w:r w:rsidRPr="00E30A06" w:rsidDel="00015206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Pr="00E30A06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 </w:t>
      </w:r>
      <w:r w:rsidR="000614C7" w:rsidRPr="00E30A06">
        <w:rPr>
          <w:rFonts w:ascii="Times New Roman" w:hAnsi="Times New Roman"/>
          <w:sz w:val="28"/>
          <w:szCs w:val="28"/>
        </w:rPr>
        <w:t>Администрации</w:t>
      </w:r>
      <w:r w:rsidRPr="00E30A06">
        <w:rPr>
          <w:rFonts w:ascii="Times New Roman" w:hAnsi="Times New Roman"/>
          <w:sz w:val="28"/>
          <w:szCs w:val="28"/>
        </w:rPr>
        <w:t>, МФЦ,</w:t>
      </w:r>
      <w:r w:rsidR="00D626A5" w:rsidRPr="00E30A06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 xml:space="preserve">а также их должностных лиц, </w:t>
      </w:r>
      <w:r w:rsidR="00054FC6" w:rsidRPr="00E30A06">
        <w:rPr>
          <w:rFonts w:ascii="Times New Roman" w:hAnsi="Times New Roman"/>
          <w:sz w:val="28"/>
          <w:szCs w:val="28"/>
        </w:rPr>
        <w:t>муниципальных</w:t>
      </w:r>
      <w:r w:rsidRPr="00E30A06">
        <w:rPr>
          <w:rFonts w:ascii="Times New Roman" w:hAnsi="Times New Roman"/>
          <w:sz w:val="28"/>
          <w:szCs w:val="28"/>
        </w:rPr>
        <w:t xml:space="preserve"> служащих и работников осуществляется </w:t>
      </w:r>
      <w:del w:id="1160" w:author="Александра" w:date="2023-10-10T10:14:00Z">
        <w:r w:rsidR="00971B5C" w:rsidRPr="00E30A06" w:rsidDel="00015206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с соблюдением требований, установленных Федеральным законом </w:t>
      </w:r>
      <w:del w:id="1161" w:author="Александра" w:date="2023-10-10T10:14:00Z">
        <w:r w:rsidR="00971B5C" w:rsidRPr="00E30A06" w:rsidDel="00015206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30A06">
        <w:rPr>
          <w:rFonts w:ascii="Times New Roman" w:hAnsi="Times New Roman"/>
          <w:sz w:val="28"/>
          <w:szCs w:val="28"/>
          <w:lang w:eastAsia="ar-SA"/>
        </w:rPr>
        <w:t xml:space="preserve">области от 08.08.2013 № 601/33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</w:t>
      </w:r>
      <w:del w:id="1162" w:author="Александра" w:date="2023-10-10T10:14:00Z">
        <w:r w:rsidR="00863E3B" w:rsidDel="00E51DC2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Pr="00E30A06">
        <w:rPr>
          <w:rFonts w:ascii="Times New Roman" w:hAnsi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муниципальные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E30A06" w:rsidRDefault="00D20F3C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25.2. </w:t>
      </w:r>
      <w:r w:rsidR="000F5BB1" w:rsidRPr="00E30A06">
        <w:rPr>
          <w:rFonts w:ascii="Times New Roman" w:hAnsi="Times New Roman"/>
          <w:sz w:val="28"/>
          <w:szCs w:val="28"/>
          <w:lang w:eastAsia="ar-SA"/>
        </w:rPr>
        <w:t xml:space="preserve">Жалоба подается </w:t>
      </w:r>
      <w:r w:rsidR="0097714B" w:rsidRPr="00E30A06">
        <w:rPr>
          <w:rFonts w:ascii="Times New Roman" w:hAnsi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E30A06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="00A701BF" w:rsidRPr="00E30A06">
        <w:rPr>
          <w:rFonts w:ascii="Times New Roman" w:hAnsi="Times New Roman"/>
          <w:sz w:val="28"/>
          <w:szCs w:val="28"/>
          <w:lang w:eastAsia="ar-SA"/>
        </w:rPr>
        <w:t>, МФЦ</w:t>
      </w:r>
      <w:r w:rsidR="006F3071" w:rsidRPr="00E30A06">
        <w:rPr>
          <w:rFonts w:ascii="Times New Roman" w:hAnsi="Times New Roman"/>
          <w:sz w:val="28"/>
          <w:szCs w:val="28"/>
          <w:lang w:eastAsia="ar-SA"/>
        </w:rPr>
        <w:t>,</w:t>
      </w:r>
      <w:r w:rsidR="00A701BF" w:rsidRPr="00E30A06">
        <w:rPr>
          <w:rFonts w:ascii="Times New Roman" w:hAnsi="Times New Roman"/>
          <w:sz w:val="28"/>
          <w:szCs w:val="28"/>
          <w:lang w:eastAsia="ar-SA"/>
        </w:rPr>
        <w:t xml:space="preserve"> Учредителю МФЦ</w:t>
      </w:r>
      <w:r w:rsidR="00971B5C"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:rsidR="00FA52D4" w:rsidRPr="00E30A06" w:rsidRDefault="000F5BB1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25.3. 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>Прием жалоб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 xml:space="preserve"> в письменной форме 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>, МФЦ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>(в месте, где заявите</w:t>
      </w:r>
      <w:r w:rsidR="00B05965" w:rsidRPr="00E30A06">
        <w:rPr>
          <w:rFonts w:ascii="Times New Roman" w:hAnsi="Times New Roman"/>
          <w:sz w:val="28"/>
          <w:szCs w:val="28"/>
          <w:lang w:eastAsia="ar-SA"/>
        </w:rPr>
        <w:t xml:space="preserve">ль подавал запрос на получение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обжалуется, либо </w:t>
      </w:r>
      <w:del w:id="1163" w:author="Александра" w:date="2023-10-10T10:16:00Z">
        <w:r w:rsidR="00F22BDB" w:rsidRPr="00E30A06" w:rsidDel="00E51DC2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в месте, где заявителем получен результат предоставления указанной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 услуги), Учредител</w:t>
      </w:r>
      <w:r w:rsidR="00842891" w:rsidRPr="00E30A06">
        <w:rPr>
          <w:rFonts w:ascii="Times New Roman" w:hAnsi="Times New Roman"/>
          <w:sz w:val="28"/>
          <w:szCs w:val="28"/>
          <w:lang w:eastAsia="ar-SA"/>
        </w:rPr>
        <w:t>ем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E30A06" w:rsidRDefault="00D20F3C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>4</w:t>
      </w:r>
      <w:r w:rsidRPr="00E30A06">
        <w:rPr>
          <w:rFonts w:ascii="Times New Roman" w:hAnsi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E30A06" w:rsidRDefault="00795FA4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25.4.1. О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овской области </w:t>
      </w:r>
      <w:del w:id="1164" w:author="Александра" w:date="2023-10-10T10:17:00Z">
        <w:r w:rsidRPr="00E30A06" w:rsidDel="00E51DC2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Pr="00E30A06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:rsidR="008D798B" w:rsidRPr="00E30A06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25.4.2. О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фициального сайта </w:t>
      </w:r>
      <w:r w:rsidR="00247455" w:rsidRPr="00E30A06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, МФЦ, Учредителя МФЦ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del w:id="1165" w:author="Александра" w:date="2023-10-10T10:17:00Z">
        <w:r w:rsidRPr="00E30A06" w:rsidDel="00E51DC2">
          <w:rPr>
            <w:rFonts w:ascii="Times New Roman" w:hAnsi="Times New Roman"/>
            <w:sz w:val="28"/>
            <w:szCs w:val="28"/>
            <w:lang w:eastAsia="ar-SA"/>
          </w:rPr>
          <w:br/>
        </w:r>
      </w:del>
      <w:r w:rsidRPr="00E30A06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:rsidR="008D798B" w:rsidRPr="00E30A06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25.4.3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C135A" w:rsidRPr="00E30A06">
        <w:rPr>
          <w:rFonts w:ascii="Times New Roman" w:hAnsi="Times New Roman"/>
          <w:sz w:val="28"/>
          <w:szCs w:val="28"/>
          <w:lang w:eastAsia="ar-SA"/>
        </w:rPr>
        <w:t>ЕПГУ</w:t>
      </w:r>
      <w:r w:rsidR="00054FC6" w:rsidRPr="00E30A0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E30A06">
        <w:rPr>
          <w:rFonts w:ascii="Times New Roman" w:hAnsi="Times New Roman"/>
          <w:sz w:val="28"/>
          <w:szCs w:val="28"/>
          <w:lang w:eastAsia="ar-SA"/>
        </w:rPr>
        <w:t xml:space="preserve"> их работников.</w:t>
      </w:r>
    </w:p>
    <w:p w:rsidR="00AE2E3E" w:rsidRPr="00E30A06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25.4.4</w:t>
      </w:r>
      <w:r w:rsidR="00795FA4" w:rsidRPr="00E30A06">
        <w:rPr>
          <w:rFonts w:ascii="Times New Roman" w:hAnsi="Times New Roman"/>
          <w:sz w:val="28"/>
          <w:szCs w:val="28"/>
          <w:lang w:eastAsia="ar-SA"/>
        </w:rPr>
        <w:t>. Ф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и их работников.</w:t>
      </w:r>
    </w:p>
    <w:p w:rsidR="00E134DF" w:rsidRPr="00E30A06" w:rsidRDefault="00AE2E3E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E30A06">
        <w:rPr>
          <w:rFonts w:ascii="Times New Roman" w:hAnsi="Times New Roman"/>
          <w:sz w:val="28"/>
          <w:szCs w:val="28"/>
          <w:lang w:eastAsia="ar-SA"/>
        </w:rPr>
        <w:t>,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МФЦ, Учредителю МФЦ </w:t>
      </w:r>
      <w:r w:rsidRPr="00E30A06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del w:id="1166" w:author="Александра" w:date="2023-10-10T10:17:00Z">
        <w:r w:rsidR="00DC705D" w:rsidRPr="00E30A06" w:rsidDel="00E51DC2">
          <w:rPr>
            <w:rFonts w:ascii="Times New Roman" w:hAnsi="Times New Roman"/>
            <w:sz w:val="28"/>
            <w:szCs w:val="28"/>
          </w:rPr>
          <w:br/>
        </w:r>
      </w:del>
      <w:r w:rsidRPr="00E30A06">
        <w:rPr>
          <w:rFonts w:ascii="Times New Roman" w:hAnsi="Times New Roman"/>
          <w:sz w:val="28"/>
          <w:szCs w:val="28"/>
        </w:rPr>
        <w:t xml:space="preserve">со дня ее регистрации, 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del w:id="1167" w:author="Александра" w:date="2023-10-10T10:17:00Z">
        <w:r w:rsidR="00DC705D" w:rsidRPr="00E30A06" w:rsidDel="00E51DC2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>не установлены уполномоченным</w:t>
      </w:r>
      <w:r w:rsidR="00054FC6" w:rsidRPr="00E30A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ее рассмотрение </w:t>
      </w:r>
      <w:r w:rsidR="00247455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>, МФЦ, Учредителем МФЦ</w:t>
      </w:r>
      <w:r w:rsidR="00E134DF"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05D" w:rsidRPr="00E30A06" w:rsidRDefault="00E134DF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обжалования отказа </w:t>
      </w:r>
      <w:r w:rsidR="00247455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4FC6" w:rsidRPr="00E30A06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лица, МФЦ,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72E15" w:rsidRPr="00E30A06" w:rsidRDefault="00DC705D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 </w:t>
      </w:r>
      <w:r w:rsidR="00172E15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del w:id="1168" w:author="Александра" w:date="2023-10-10T10:18:00Z">
        <w:r w:rsidR="00EB1FB3" w:rsidRPr="00E30A06" w:rsidDel="00E51DC2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="00172E15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E30A06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</w:t>
      </w:r>
      <w:del w:id="1169" w:author="Александра" w:date="2023-10-10T10:18:00Z">
        <w:r w:rsidR="00F22BDB" w:rsidRPr="00E30A06" w:rsidDel="00E51DC2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C81DB3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E30A06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E30A06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25.7. </w:t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del w:id="1170" w:author="Александра" w:date="2023-10-10T10:18:00Z">
        <w:r w:rsidR="00F22BDB" w:rsidRPr="00E30A06" w:rsidDel="00E51DC2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:rsidR="003B76AC" w:rsidRPr="00E30A06" w:rsidRDefault="00EC135A" w:rsidP="00AE0FA8">
      <w:pPr>
        <w:spacing w:after="0"/>
        <w:ind w:firstLine="709"/>
        <w:jc w:val="both"/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1171" w:name="p0"/>
      <w:bookmarkStart w:id="1172" w:name="_Toc40976864"/>
      <w:bookmarkStart w:id="1173" w:name="_Toc106626230"/>
      <w:bookmarkEnd w:id="1171"/>
    </w:p>
    <w:bookmarkEnd w:id="1172"/>
    <w:bookmarkEnd w:id="1173"/>
    <w:p w:rsidR="007514D3" w:rsidRPr="00E30A06" w:rsidRDefault="007514D3" w:rsidP="007514D3">
      <w:pPr>
        <w:sectPr w:rsidR="007514D3" w:rsidRPr="00E30A06" w:rsidSect="00DF415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CD4" w:rsidRPr="00BE06D2" w:rsidRDefault="00790CD4" w:rsidP="00E51DC2">
      <w:pPr>
        <w:pStyle w:val="afa"/>
        <w:ind w:left="5103" w:firstLine="0"/>
        <w:rPr>
          <w:szCs w:val="24"/>
        </w:rPr>
      </w:pPr>
      <w:bookmarkStart w:id="1174" w:name="_Toc106626231"/>
      <w:bookmarkStart w:id="1175" w:name="_Toc40976865"/>
      <w:r w:rsidRPr="00BE06D2">
        <w:rPr>
          <w:szCs w:val="24"/>
        </w:rPr>
        <w:t>Приложение 1</w:t>
      </w:r>
      <w:r w:rsidRPr="00BE06D2">
        <w:rPr>
          <w:szCs w:val="24"/>
        </w:rPr>
        <w:tab/>
      </w:r>
    </w:p>
    <w:p w:rsidR="00790CD4" w:rsidRPr="00BE06D2" w:rsidDel="00E51DC2" w:rsidRDefault="00790CD4" w:rsidP="00E51DC2">
      <w:pPr>
        <w:pStyle w:val="afa"/>
        <w:ind w:left="5103" w:firstLine="0"/>
        <w:rPr>
          <w:del w:id="1176" w:author="Александра" w:date="2023-10-10T10:19:00Z"/>
          <w:szCs w:val="24"/>
        </w:rPr>
      </w:pPr>
      <w:r w:rsidRPr="00BE06D2">
        <w:rPr>
          <w:szCs w:val="24"/>
        </w:rPr>
        <w:t xml:space="preserve">к </w:t>
      </w:r>
      <w:del w:id="1177" w:author="Александра" w:date="2023-10-10T10:19:00Z">
        <w:r w:rsidRPr="00BE06D2" w:rsidDel="00E51DC2">
          <w:rPr>
            <w:szCs w:val="24"/>
          </w:rPr>
          <w:delText xml:space="preserve">типовой форме </w:delText>
        </w:r>
      </w:del>
    </w:p>
    <w:p w:rsidR="00E51DC2" w:rsidRDefault="00790CD4">
      <w:pPr>
        <w:pStyle w:val="afa"/>
        <w:ind w:left="5103" w:firstLine="0"/>
        <w:rPr>
          <w:ins w:id="1178" w:author="Александра" w:date="2023-10-10T10:22:00Z"/>
          <w:szCs w:val="24"/>
        </w:rPr>
        <w:pPrChange w:id="1179" w:author="Александра" w:date="2023-10-10T10:19:00Z">
          <w:pPr>
            <w:pStyle w:val="afa"/>
            <w:tabs>
              <w:tab w:val="left" w:pos="7423"/>
            </w:tabs>
            <w:ind w:left="5245" w:firstLine="0"/>
          </w:pPr>
        </w:pPrChange>
      </w:pPr>
      <w:r w:rsidRPr="00BE06D2">
        <w:rPr>
          <w:szCs w:val="24"/>
        </w:rPr>
        <w:t>Административно</w:t>
      </w:r>
      <w:ins w:id="1180" w:author="Александра" w:date="2023-10-10T10:19:00Z">
        <w:r w:rsidR="00E51DC2">
          <w:rPr>
            <w:szCs w:val="24"/>
          </w:rPr>
          <w:t>му</w:t>
        </w:r>
      </w:ins>
      <w:del w:id="1181" w:author="Александра" w:date="2023-10-10T10:19:00Z">
        <w:r w:rsidRPr="00BE06D2" w:rsidDel="00E51DC2">
          <w:rPr>
            <w:szCs w:val="24"/>
          </w:rPr>
          <w:delText>го</w:delText>
        </w:r>
      </w:del>
      <w:r w:rsidRPr="00BE06D2">
        <w:rPr>
          <w:szCs w:val="24"/>
        </w:rPr>
        <w:t xml:space="preserve"> регламент</w:t>
      </w:r>
      <w:ins w:id="1182" w:author="Александра" w:date="2023-10-10T10:19:00Z">
        <w:r w:rsidR="00E51DC2">
          <w:rPr>
            <w:szCs w:val="24"/>
          </w:rPr>
          <w:t>у</w:t>
        </w:r>
      </w:ins>
      <w:ins w:id="1183" w:author="Александра" w:date="2023-10-10T10:21:00Z">
        <w:r w:rsidR="00E51DC2">
          <w:rPr>
            <w:szCs w:val="24"/>
          </w:rPr>
          <w:t>,</w:t>
        </w:r>
      </w:ins>
    </w:p>
    <w:p w:rsidR="00E51DC2" w:rsidRPr="004B533D" w:rsidRDefault="00E51DC2" w:rsidP="00E51DC2">
      <w:pPr>
        <w:pStyle w:val="ConsPlusNormal"/>
        <w:spacing w:line="23" w:lineRule="atLeast"/>
        <w:ind w:left="5103"/>
        <w:rPr>
          <w:ins w:id="1184" w:author="Александра" w:date="2023-10-10T10:22:00Z"/>
          <w:rFonts w:ascii="Times New Roman" w:hAnsi="Times New Roman" w:cs="Times New Roman"/>
          <w:bCs/>
          <w:sz w:val="28"/>
          <w:szCs w:val="28"/>
        </w:rPr>
      </w:pPr>
      <w:ins w:id="1185" w:author="Александра" w:date="2023-10-10T10:22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E51DC2" w:rsidRPr="00715668" w:rsidRDefault="00E51DC2" w:rsidP="00E51DC2">
      <w:pPr>
        <w:pStyle w:val="ConsPlusNormal"/>
        <w:spacing w:line="23" w:lineRule="atLeast"/>
        <w:ind w:left="5103"/>
        <w:rPr>
          <w:ins w:id="1186" w:author="Александра" w:date="2023-10-10T10:22:00Z"/>
          <w:rFonts w:ascii="Times New Roman" w:hAnsi="Times New Roman" w:cs="Times New Roman"/>
          <w:bCs/>
          <w:sz w:val="28"/>
          <w:szCs w:val="28"/>
        </w:rPr>
      </w:pPr>
      <w:ins w:id="1187" w:author="Александра" w:date="2023-10-10T10:22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E51DC2" w:rsidRPr="00715668" w:rsidRDefault="00E51DC2" w:rsidP="00E51DC2">
      <w:pPr>
        <w:pStyle w:val="ConsPlusNormal"/>
        <w:spacing w:line="23" w:lineRule="atLeast"/>
        <w:ind w:left="5103"/>
        <w:rPr>
          <w:ins w:id="1188" w:author="Александра" w:date="2023-10-10T10:22:00Z"/>
          <w:rFonts w:ascii="Times New Roman" w:hAnsi="Times New Roman" w:cs="Times New Roman"/>
          <w:bCs/>
          <w:sz w:val="28"/>
          <w:szCs w:val="28"/>
        </w:rPr>
      </w:pPr>
      <w:ins w:id="1189" w:author="Александра" w:date="2023-10-10T10:22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790CD4" w:rsidRPr="00BE06D2" w:rsidRDefault="00790CD4">
      <w:pPr>
        <w:pStyle w:val="afa"/>
        <w:ind w:left="5103" w:firstLine="0"/>
        <w:rPr>
          <w:szCs w:val="24"/>
        </w:rPr>
        <w:pPrChange w:id="1190" w:author="Александра" w:date="2023-10-10T10:19:00Z">
          <w:pPr>
            <w:pStyle w:val="afa"/>
            <w:tabs>
              <w:tab w:val="left" w:pos="7423"/>
            </w:tabs>
            <w:ind w:left="5245" w:firstLine="0"/>
          </w:pPr>
        </w:pPrChange>
      </w:pPr>
      <w:del w:id="1191" w:author="Александра" w:date="2023-10-10T10:19:00Z">
        <w:r w:rsidRPr="00BE06D2" w:rsidDel="00E51DC2">
          <w:rPr>
            <w:szCs w:val="24"/>
          </w:rPr>
          <w:delText>а</w:delText>
        </w:r>
      </w:del>
    </w:p>
    <w:p w:rsidR="00790CD4" w:rsidRPr="00BE06D2" w:rsidRDefault="00790CD4" w:rsidP="00E27B59">
      <w:pPr>
        <w:pStyle w:val="afa"/>
        <w:tabs>
          <w:tab w:val="left" w:pos="7423"/>
        </w:tabs>
        <w:ind w:left="5245" w:firstLine="0"/>
        <w:rPr>
          <w:szCs w:val="24"/>
        </w:rPr>
      </w:pPr>
    </w:p>
    <w:p w:rsidR="00790CD4" w:rsidRPr="00BE06D2" w:rsidRDefault="00575AC5" w:rsidP="00575AC5">
      <w:pPr>
        <w:pStyle w:val="afa"/>
        <w:tabs>
          <w:tab w:val="left" w:pos="7423"/>
        </w:tabs>
        <w:ind w:firstLine="0"/>
        <w:jc w:val="center"/>
        <w:rPr>
          <w:szCs w:val="24"/>
        </w:rPr>
      </w:pPr>
      <w:r w:rsidRPr="00BE06D2">
        <w:rPr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</w:t>
      </w:r>
      <w:ins w:id="1192" w:author="Александра" w:date="2023-10-17T14:07:00Z">
        <w:r w:rsidR="00E7147D">
          <w:rPr>
            <w:szCs w:val="24"/>
          </w:rPr>
          <w:t xml:space="preserve"> </w:t>
        </w:r>
        <w:r w:rsidR="00E7147D">
          <w:t>на территории городского округа Зарайск Московской области</w:t>
        </w:r>
      </w:ins>
      <w:r w:rsidRPr="00BE06D2">
        <w:rPr>
          <w:szCs w:val="24"/>
        </w:rPr>
        <w:t>»</w:t>
      </w:r>
    </w:p>
    <w:p w:rsidR="00790CD4" w:rsidRPr="00BE06D2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 w:val="28"/>
          <w:szCs w:val="24"/>
        </w:rPr>
      </w:pPr>
      <w:r w:rsidRPr="00BE06D2">
        <w:rPr>
          <w:rStyle w:val="23"/>
          <w:b w:val="0"/>
          <w:sz w:val="28"/>
          <w:szCs w:val="24"/>
        </w:rPr>
        <w:t>(оформляется на официальном бланке Администрации)</w:t>
      </w: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 w:val="28"/>
          <w:szCs w:val="24"/>
        </w:rPr>
      </w:pP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 w:val="28"/>
          <w:szCs w:val="24"/>
          <w:rPrChange w:id="1193" w:author="user" w:date="2023-09-06T13:22:00Z">
            <w:rPr>
              <w:rStyle w:val="23"/>
              <w:b w:val="0"/>
              <w:szCs w:val="24"/>
              <w:lang w:eastAsia="en-US"/>
            </w:rPr>
          </w:rPrChange>
        </w:rPr>
      </w:pPr>
    </w:p>
    <w:p w:rsidR="006F3F03" w:rsidRPr="00BE06D2" w:rsidRDefault="00503271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  <w:rPrChange w:id="1194" w:author="user" w:date="2023-09-06T13:26:00Z">
            <w:rPr>
              <w:rStyle w:val="23"/>
              <w:b w:val="0"/>
              <w:szCs w:val="24"/>
              <w:lang w:eastAsia="en-US"/>
            </w:rPr>
          </w:rPrChange>
        </w:rPr>
      </w:pPr>
      <w:r>
        <w:rPr>
          <w:rStyle w:val="23"/>
          <w:b w:val="0"/>
          <w:szCs w:val="24"/>
        </w:rPr>
        <w:t>Распоряжение</w:t>
      </w: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6F3F03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>
        <w:rPr>
          <w:rStyle w:val="23"/>
          <w:b w:val="0"/>
          <w:szCs w:val="24"/>
        </w:rPr>
        <w:t>«__</w:t>
      </w:r>
      <w:proofErr w:type="gramStart"/>
      <w:r>
        <w:rPr>
          <w:rStyle w:val="23"/>
          <w:b w:val="0"/>
          <w:szCs w:val="24"/>
        </w:rPr>
        <w:t>_»_</w:t>
      </w:r>
      <w:proofErr w:type="gramEnd"/>
      <w:r>
        <w:rPr>
          <w:rStyle w:val="23"/>
          <w:b w:val="0"/>
          <w:szCs w:val="24"/>
        </w:rPr>
        <w:t>______ 202___                                                                          _________________</w:t>
      </w:r>
    </w:p>
    <w:p w:rsidR="006F3F03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863E3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rStyle w:val="23"/>
          <w:b w:val="0"/>
          <w:szCs w:val="24"/>
        </w:rPr>
        <w:t>О признании</w:t>
      </w:r>
      <w:r w:rsidRPr="00863E3B">
        <w:rPr>
          <w:sz w:val="24"/>
          <w:szCs w:val="24"/>
        </w:rPr>
        <w:t xml:space="preserve"> в установленном порядке </w:t>
      </w:r>
    </w:p>
    <w:p w:rsidR="006F3F03" w:rsidRPr="00863E3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 xml:space="preserve">жилых помещений жилищного фонда </w:t>
      </w:r>
    </w:p>
    <w:p w:rsidR="006F3F03" w:rsidRPr="00863E3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>непригодными для проживания</w:t>
      </w:r>
    </w:p>
    <w:p w:rsidR="00790CD4" w:rsidRPr="00BE06D2" w:rsidRDefault="00790CD4" w:rsidP="00E27B59">
      <w:pPr>
        <w:pStyle w:val="afa"/>
        <w:tabs>
          <w:tab w:val="left" w:pos="7423"/>
        </w:tabs>
        <w:ind w:left="5245" w:firstLine="0"/>
        <w:rPr>
          <w:sz w:val="22"/>
        </w:rPr>
      </w:pPr>
    </w:p>
    <w:p w:rsidR="00790CD4" w:rsidRPr="00BE06D2" w:rsidRDefault="00790CD4" w:rsidP="00E27B59">
      <w:pPr>
        <w:pStyle w:val="afa"/>
        <w:tabs>
          <w:tab w:val="left" w:pos="7423"/>
        </w:tabs>
        <w:ind w:left="5245" w:firstLine="0"/>
        <w:rPr>
          <w:sz w:val="22"/>
        </w:rPr>
      </w:pPr>
    </w:p>
    <w:p w:rsidR="00B932C8" w:rsidRPr="00075513" w:rsidRDefault="00B932C8" w:rsidP="00825244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863E3B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863E3B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25244" w:rsidRPr="00863E3B">
        <w:rPr>
          <w:sz w:val="24"/>
          <w:szCs w:val="24"/>
          <w:shd w:val="clear" w:color="auto" w:fill="FFFFFF"/>
        </w:rPr>
        <w:t xml:space="preserve">, постановлением </w:t>
      </w:r>
      <w:del w:id="1195" w:author="Александра" w:date="2023-10-17T14:07:00Z">
        <w:r w:rsidR="00825244" w:rsidRPr="00863E3B" w:rsidDel="00E7147D">
          <w:rPr>
            <w:sz w:val="24"/>
            <w:szCs w:val="24"/>
            <w:shd w:val="clear" w:color="auto" w:fill="FFFFFF"/>
          </w:rPr>
          <w:delText xml:space="preserve">администрации </w:delText>
        </w:r>
      </w:del>
      <w:ins w:id="1196" w:author="Александра" w:date="2023-10-17T14:07:00Z">
        <w:r w:rsidR="00E7147D">
          <w:rPr>
            <w:sz w:val="24"/>
            <w:szCs w:val="24"/>
            <w:shd w:val="clear" w:color="auto" w:fill="FFFFFF"/>
          </w:rPr>
          <w:t>главы</w:t>
        </w:r>
        <w:r w:rsidR="00E7147D" w:rsidRPr="00863E3B">
          <w:rPr>
            <w:sz w:val="24"/>
            <w:szCs w:val="24"/>
            <w:shd w:val="clear" w:color="auto" w:fill="FFFFFF"/>
          </w:rPr>
          <w:t xml:space="preserve"> </w:t>
        </w:r>
      </w:ins>
      <w:r w:rsidR="00825244" w:rsidRPr="00863E3B">
        <w:rPr>
          <w:sz w:val="24"/>
          <w:szCs w:val="24"/>
          <w:shd w:val="clear" w:color="auto" w:fill="FFFFFF"/>
        </w:rPr>
        <w:t>городского округа</w:t>
      </w:r>
      <w:r w:rsidRPr="00863E3B">
        <w:rPr>
          <w:sz w:val="24"/>
          <w:szCs w:val="24"/>
          <w:shd w:val="clear" w:color="auto" w:fill="FFFFFF"/>
        </w:rPr>
        <w:t> </w:t>
      </w:r>
      <w:r w:rsidR="00825244" w:rsidRPr="00863E3B">
        <w:rPr>
          <w:sz w:val="24"/>
          <w:szCs w:val="24"/>
          <w:shd w:val="clear" w:color="auto" w:fill="FFFFFF"/>
        </w:rPr>
        <w:t>______  от «__» ____ 202___ «Об утверждении административного регламента</w:t>
      </w:r>
      <w:r w:rsidR="00825244" w:rsidRPr="00863E3B">
        <w:rPr>
          <w:sz w:val="24"/>
          <w:szCs w:val="24"/>
        </w:rPr>
        <w:t xml:space="preserve"> </w:t>
      </w:r>
      <w:r w:rsidR="00825244" w:rsidRPr="00863E3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</w:t>
      </w:r>
      <w:ins w:id="1197" w:author="Александра" w:date="2023-10-17T14:08:00Z">
        <w:r w:rsidR="00E7147D">
          <w:rPr>
            <w:sz w:val="24"/>
            <w:szCs w:val="24"/>
            <w:shd w:val="clear" w:color="auto" w:fill="FFFFFF"/>
          </w:rPr>
          <w:t xml:space="preserve"> </w:t>
        </w:r>
        <w:r w:rsidR="00E7147D" w:rsidRPr="00E7147D">
          <w:rPr>
            <w:sz w:val="24"/>
            <w:szCs w:val="24"/>
            <w:shd w:val="clear" w:color="auto" w:fill="FFFFFF"/>
            <w:rPrChange w:id="1198" w:author="Александра" w:date="2023-10-17T14:08:00Z">
              <w:rPr/>
            </w:rPrChange>
          </w:rPr>
          <w:t>на территории городского округа Зарайск Московской области</w:t>
        </w:r>
      </w:ins>
      <w:r w:rsidR="00825244" w:rsidRPr="00863E3B">
        <w:rPr>
          <w:sz w:val="24"/>
          <w:szCs w:val="24"/>
          <w:shd w:val="clear" w:color="auto" w:fill="FFFFFF"/>
        </w:rPr>
        <w:t>»,</w:t>
      </w:r>
      <w:r w:rsidR="00825244" w:rsidRPr="00863E3B">
        <w:rPr>
          <w:sz w:val="24"/>
          <w:szCs w:val="24"/>
        </w:rPr>
        <w:t xml:space="preserve"> </w:t>
      </w:r>
      <w:r w:rsidR="00825244" w:rsidRPr="00863E3B">
        <w:rPr>
          <w:sz w:val="24"/>
          <w:szCs w:val="24"/>
          <w:shd w:val="clear" w:color="auto" w:fill="FFFFFF"/>
        </w:rPr>
        <w:t xml:space="preserve">постановлением </w:t>
      </w:r>
      <w:del w:id="1199" w:author="Александра" w:date="2023-10-17T14:08:00Z">
        <w:r w:rsidR="00825244" w:rsidRPr="00863E3B" w:rsidDel="00E7147D">
          <w:rPr>
            <w:sz w:val="24"/>
            <w:szCs w:val="24"/>
            <w:shd w:val="clear" w:color="auto" w:fill="FFFFFF"/>
          </w:rPr>
          <w:delText xml:space="preserve">администрации </w:delText>
        </w:r>
      </w:del>
      <w:ins w:id="1200" w:author="Александра" w:date="2023-10-17T14:08:00Z">
        <w:r w:rsidR="00E7147D">
          <w:rPr>
            <w:sz w:val="24"/>
            <w:szCs w:val="24"/>
            <w:shd w:val="clear" w:color="auto" w:fill="FFFFFF"/>
          </w:rPr>
          <w:t>главы</w:t>
        </w:r>
        <w:r w:rsidR="00E7147D" w:rsidRPr="00863E3B">
          <w:rPr>
            <w:sz w:val="24"/>
            <w:szCs w:val="24"/>
            <w:shd w:val="clear" w:color="auto" w:fill="FFFFFF"/>
          </w:rPr>
          <w:t xml:space="preserve"> </w:t>
        </w:r>
      </w:ins>
      <w:r w:rsidR="00825244" w:rsidRPr="00863E3B">
        <w:rPr>
          <w:sz w:val="24"/>
          <w:szCs w:val="24"/>
          <w:shd w:val="clear" w:color="auto" w:fill="FFFFFF"/>
        </w:rPr>
        <w:t>городского округа ______  от «__» ____ 202___</w:t>
      </w:r>
      <w:r w:rsidR="008047B0" w:rsidRPr="00863E3B">
        <w:rPr>
          <w:sz w:val="24"/>
          <w:szCs w:val="24"/>
          <w:shd w:val="clear" w:color="auto" w:fill="FFFFFF"/>
        </w:rPr>
        <w:t xml:space="preserve"> «Об утверждении состава межведомственной комиссии ______»</w:t>
      </w:r>
    </w:p>
    <w:p w:rsidR="008047B0" w:rsidRPr="00C80884" w:rsidRDefault="008047B0" w:rsidP="00825244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3"/>
          <w:szCs w:val="23"/>
          <w:highlight w:val="yellow"/>
          <w:shd w:val="clear" w:color="auto" w:fill="FFFFFF"/>
        </w:rPr>
      </w:pPr>
    </w:p>
    <w:p w:rsidR="008047B0" w:rsidRPr="00863E3B" w:rsidRDefault="008047B0" w:rsidP="00912D77">
      <w:pPr>
        <w:pStyle w:val="afa"/>
        <w:numPr>
          <w:ilvl w:val="0"/>
          <w:numId w:val="49"/>
        </w:numPr>
        <w:ind w:left="0" w:firstLine="426"/>
        <w:rPr>
          <w:sz w:val="24"/>
          <w:szCs w:val="24"/>
          <w:shd w:val="clear" w:color="auto" w:fill="FFFFFF"/>
        </w:rPr>
      </w:pPr>
      <w:r w:rsidRPr="00863E3B">
        <w:rPr>
          <w:sz w:val="24"/>
          <w:szCs w:val="24"/>
          <w:shd w:val="clear" w:color="auto" w:fill="FFFFFF"/>
        </w:rPr>
        <w:t xml:space="preserve">Признать </w:t>
      </w:r>
      <w:r w:rsidR="00912D77" w:rsidRPr="00863E3B">
        <w:rPr>
          <w:sz w:val="24"/>
          <w:szCs w:val="24"/>
          <w:shd w:val="clear" w:color="auto" w:fill="FFFFFF"/>
        </w:rPr>
        <w:t>жилое помещение, расположенное по адресу: ______________, непригодным для проживания.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2._____________________________________________________________________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</w:t>
      </w:r>
      <w:r w:rsidRPr="00863E3B">
        <w:rPr>
          <w:sz w:val="18"/>
          <w:szCs w:val="18"/>
        </w:rPr>
        <w:t>(указать кому, какие действия выполнить и в какие сроки)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 xml:space="preserve">3. </w:t>
      </w:r>
      <w:del w:id="1201" w:author="Александра" w:date="2023-10-17T14:09:00Z">
        <w:r w:rsidRPr="00863E3B" w:rsidDel="00E7147D">
          <w:rPr>
            <w:sz w:val="24"/>
            <w:szCs w:val="24"/>
          </w:rPr>
          <w:delText>Контроль  за</w:delText>
        </w:r>
      </w:del>
      <w:ins w:id="1202" w:author="Александра" w:date="2023-10-17T14:09:00Z">
        <w:r w:rsidR="00E7147D" w:rsidRPr="00863E3B">
          <w:rPr>
            <w:sz w:val="24"/>
            <w:szCs w:val="24"/>
          </w:rPr>
          <w:t>Контроль за</w:t>
        </w:r>
      </w:ins>
      <w:r w:rsidRPr="00863E3B">
        <w:rPr>
          <w:sz w:val="24"/>
          <w:szCs w:val="24"/>
        </w:rPr>
        <w:t xml:space="preserve">  выполнением   настоящего  распоряжения   возложить  на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__________________________________________________________________________</w:t>
      </w:r>
    </w:p>
    <w:p w:rsidR="00790CD4" w:rsidRPr="00863E3B" w:rsidRDefault="00C80884" w:rsidP="00C80884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        </w:t>
      </w:r>
      <w:r w:rsidRPr="00863E3B">
        <w:rPr>
          <w:sz w:val="18"/>
          <w:szCs w:val="18"/>
        </w:rPr>
        <w:t>(должность, Ф.И.О. уполномоченного лица)</w:t>
      </w:r>
    </w:p>
    <w:p w:rsidR="00C80884" w:rsidRPr="00863E3B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80884" w:rsidRPr="00863E3B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80884" w:rsidRPr="00C80884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863E3B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           ______________                                   _______________________________</w:t>
      </w:r>
    </w:p>
    <w:p w:rsidR="00C80884" w:rsidRPr="00C80884" w:rsidRDefault="00C80884" w:rsidP="00C80884">
      <w:pPr>
        <w:pStyle w:val="afa"/>
        <w:tabs>
          <w:tab w:val="left" w:pos="7423"/>
        </w:tabs>
        <w:ind w:firstLine="0"/>
        <w:rPr>
          <w:sz w:val="18"/>
          <w:szCs w:val="18"/>
        </w:rPr>
      </w:pPr>
      <w:r w:rsidRPr="00C80884">
        <w:rPr>
          <w:rFonts w:ascii="Verdana" w:eastAsia="Verdana" w:hAnsi="Verdana"/>
          <w:sz w:val="15"/>
          <w:szCs w:val="16"/>
          <w:lang w:eastAsia="ru-RU"/>
        </w:rPr>
        <w:t xml:space="preserve">                               </w:t>
      </w:r>
    </w:p>
    <w:p w:rsidR="00E51DC2" w:rsidRDefault="00E51DC2" w:rsidP="00E51DC2">
      <w:pPr>
        <w:pStyle w:val="afa"/>
        <w:ind w:left="5103" w:firstLine="0"/>
        <w:rPr>
          <w:ins w:id="1203" w:author="Александра" w:date="2023-10-10T10:23:00Z"/>
          <w:szCs w:val="24"/>
        </w:rPr>
      </w:pPr>
      <w:ins w:id="1204" w:author="Александра" w:date="2023-10-10T10:23:00Z">
        <w:r>
          <w:rPr>
            <w:szCs w:val="24"/>
          </w:rPr>
          <w:t>Приложение 1.1</w:t>
        </w:r>
      </w:ins>
    </w:p>
    <w:p w:rsidR="00E51DC2" w:rsidRDefault="00E51DC2" w:rsidP="00E51DC2">
      <w:pPr>
        <w:pStyle w:val="afa"/>
        <w:ind w:left="5103" w:firstLine="0"/>
        <w:rPr>
          <w:ins w:id="1205" w:author="Александра" w:date="2023-10-10T10:23:00Z"/>
          <w:szCs w:val="24"/>
        </w:rPr>
      </w:pPr>
      <w:ins w:id="1206" w:author="Александра" w:date="2023-10-10T10:23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E51DC2" w:rsidRPr="004B533D" w:rsidRDefault="00E51DC2" w:rsidP="00E51DC2">
      <w:pPr>
        <w:pStyle w:val="ConsPlusNormal"/>
        <w:spacing w:line="23" w:lineRule="atLeast"/>
        <w:ind w:left="5103"/>
        <w:rPr>
          <w:ins w:id="1207" w:author="Александра" w:date="2023-10-10T10:23:00Z"/>
          <w:rFonts w:ascii="Times New Roman" w:hAnsi="Times New Roman" w:cs="Times New Roman"/>
          <w:bCs/>
          <w:sz w:val="28"/>
          <w:szCs w:val="28"/>
        </w:rPr>
      </w:pPr>
      <w:ins w:id="1208" w:author="Александра" w:date="2023-10-10T10:23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E51DC2" w:rsidRPr="00715668" w:rsidRDefault="00E51DC2" w:rsidP="00E51DC2">
      <w:pPr>
        <w:pStyle w:val="ConsPlusNormal"/>
        <w:spacing w:line="23" w:lineRule="atLeast"/>
        <w:ind w:left="5103"/>
        <w:rPr>
          <w:ins w:id="1209" w:author="Александра" w:date="2023-10-10T10:23:00Z"/>
          <w:rFonts w:ascii="Times New Roman" w:hAnsi="Times New Roman" w:cs="Times New Roman"/>
          <w:bCs/>
          <w:sz w:val="28"/>
          <w:szCs w:val="28"/>
        </w:rPr>
      </w:pPr>
      <w:ins w:id="1210" w:author="Александра" w:date="2023-10-10T10:23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E51DC2" w:rsidRPr="00715668" w:rsidRDefault="00E51DC2" w:rsidP="00E51DC2">
      <w:pPr>
        <w:pStyle w:val="ConsPlusNormal"/>
        <w:spacing w:line="23" w:lineRule="atLeast"/>
        <w:ind w:left="5103"/>
        <w:rPr>
          <w:ins w:id="1211" w:author="Александра" w:date="2023-10-10T10:23:00Z"/>
          <w:rFonts w:ascii="Times New Roman" w:hAnsi="Times New Roman" w:cs="Times New Roman"/>
          <w:bCs/>
          <w:sz w:val="28"/>
          <w:szCs w:val="28"/>
        </w:rPr>
      </w:pPr>
      <w:ins w:id="1212" w:author="Александра" w:date="2023-10-10T10:23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790CD4" w:rsidDel="00E51DC2" w:rsidRDefault="00790CD4">
      <w:pPr>
        <w:pStyle w:val="afa"/>
        <w:tabs>
          <w:tab w:val="left" w:pos="7423"/>
        </w:tabs>
        <w:ind w:left="5103" w:firstLine="0"/>
        <w:jc w:val="left"/>
        <w:rPr>
          <w:del w:id="1213" w:author="Александра" w:date="2023-10-10T10:22:00Z"/>
        </w:rPr>
        <w:pPrChange w:id="1214" w:author="Александра" w:date="2023-10-10T10:23:00Z">
          <w:pPr>
            <w:pStyle w:val="afa"/>
            <w:tabs>
              <w:tab w:val="left" w:pos="7423"/>
            </w:tabs>
            <w:ind w:left="5103" w:firstLine="0"/>
          </w:pPr>
        </w:pPrChange>
      </w:pPr>
    </w:p>
    <w:p w:rsidR="00790CD4" w:rsidDel="00E51DC2" w:rsidRDefault="00790CD4">
      <w:pPr>
        <w:pStyle w:val="afa"/>
        <w:tabs>
          <w:tab w:val="left" w:pos="7423"/>
        </w:tabs>
        <w:ind w:left="5103" w:firstLine="0"/>
        <w:jc w:val="left"/>
        <w:rPr>
          <w:del w:id="1215" w:author="Александра" w:date="2023-10-10T10:22:00Z"/>
        </w:rPr>
        <w:pPrChange w:id="1216" w:author="Александра" w:date="2023-10-10T10:23:00Z">
          <w:pPr>
            <w:pStyle w:val="afa"/>
            <w:tabs>
              <w:tab w:val="left" w:pos="7423"/>
            </w:tabs>
            <w:ind w:left="5103" w:firstLine="0"/>
          </w:pPr>
        </w:pPrChange>
      </w:pPr>
    </w:p>
    <w:p w:rsidR="00E51DC2" w:rsidDel="00E51DC2" w:rsidRDefault="00E51DC2">
      <w:pPr>
        <w:pStyle w:val="afa"/>
        <w:tabs>
          <w:tab w:val="left" w:pos="7423"/>
        </w:tabs>
        <w:ind w:left="5103" w:firstLine="0"/>
        <w:jc w:val="left"/>
        <w:rPr>
          <w:del w:id="1217" w:author="Александра" w:date="2023-10-10T10:22:00Z"/>
        </w:rPr>
        <w:pPrChange w:id="1218" w:author="Александра" w:date="2023-10-10T10:23:00Z">
          <w:pPr>
            <w:pStyle w:val="afa"/>
            <w:tabs>
              <w:tab w:val="left" w:pos="7423"/>
            </w:tabs>
            <w:ind w:left="5103" w:firstLine="0"/>
          </w:pPr>
        </w:pPrChange>
      </w:pPr>
    </w:p>
    <w:p w:rsidR="00F821B3" w:rsidRPr="00BE06D2" w:rsidDel="00E51DC2" w:rsidRDefault="00F821B3">
      <w:pPr>
        <w:pStyle w:val="afa"/>
        <w:tabs>
          <w:tab w:val="left" w:pos="7423"/>
        </w:tabs>
        <w:ind w:left="5103" w:firstLine="0"/>
        <w:jc w:val="left"/>
        <w:rPr>
          <w:del w:id="1219" w:author="Александра" w:date="2023-10-10T10:23:00Z"/>
          <w:szCs w:val="24"/>
        </w:rPr>
        <w:pPrChange w:id="1220" w:author="Александра" w:date="2023-10-10T10:23:00Z">
          <w:pPr>
            <w:pStyle w:val="afa"/>
            <w:tabs>
              <w:tab w:val="left" w:pos="7423"/>
            </w:tabs>
            <w:ind w:left="5103" w:firstLine="0"/>
          </w:pPr>
        </w:pPrChange>
      </w:pPr>
      <w:del w:id="1221" w:author="Александра" w:date="2023-10-10T10:23:00Z">
        <w:r w:rsidRPr="00BE06D2" w:rsidDel="00E51DC2">
          <w:rPr>
            <w:szCs w:val="24"/>
          </w:rPr>
          <w:delText>Приложение 1</w:delText>
        </w:r>
        <w:r w:rsidR="00790CD4" w:rsidRPr="00BE06D2" w:rsidDel="00E51DC2">
          <w:rPr>
            <w:szCs w:val="24"/>
          </w:rPr>
          <w:delText>.1</w:delText>
        </w:r>
        <w:r w:rsidR="00E27B59" w:rsidRPr="00BE06D2" w:rsidDel="00E51DC2">
          <w:rPr>
            <w:szCs w:val="24"/>
          </w:rPr>
          <w:tab/>
        </w:r>
      </w:del>
    </w:p>
    <w:p w:rsidR="0058491B" w:rsidRPr="00BE06D2" w:rsidDel="00E51DC2" w:rsidRDefault="0058491B">
      <w:pPr>
        <w:pStyle w:val="afa"/>
        <w:ind w:left="5103" w:firstLine="0"/>
        <w:jc w:val="left"/>
        <w:rPr>
          <w:del w:id="1222" w:author="Александра" w:date="2023-10-10T10:23:00Z"/>
          <w:szCs w:val="24"/>
        </w:rPr>
        <w:pPrChange w:id="1223" w:author="Александра" w:date="2023-10-10T10:23:00Z">
          <w:pPr>
            <w:pStyle w:val="afa"/>
            <w:ind w:left="5103" w:firstLine="0"/>
          </w:pPr>
        </w:pPrChange>
      </w:pPr>
      <w:del w:id="1224" w:author="Александра" w:date="2023-10-10T10:23:00Z">
        <w:r w:rsidRPr="00BE06D2" w:rsidDel="00E51DC2">
          <w:rPr>
            <w:szCs w:val="24"/>
          </w:rPr>
          <w:delText>к типовой форме</w:delText>
        </w:r>
        <w:bookmarkEnd w:id="1174"/>
        <w:r w:rsidRPr="00BE06D2" w:rsidDel="00E51DC2">
          <w:rPr>
            <w:szCs w:val="24"/>
          </w:rPr>
          <w:delText xml:space="preserve"> </w:delText>
        </w:r>
      </w:del>
    </w:p>
    <w:p w:rsidR="0058491B" w:rsidRPr="00BE06D2" w:rsidDel="00E51DC2" w:rsidRDefault="0058491B">
      <w:pPr>
        <w:pStyle w:val="afa"/>
        <w:ind w:left="5103" w:firstLine="0"/>
        <w:jc w:val="left"/>
        <w:rPr>
          <w:del w:id="1225" w:author="Александра" w:date="2023-10-10T10:23:00Z"/>
          <w:sz w:val="32"/>
        </w:rPr>
        <w:pPrChange w:id="1226" w:author="Александра" w:date="2023-10-10T10:23:00Z">
          <w:pPr>
            <w:pStyle w:val="afa"/>
            <w:ind w:left="5103" w:firstLine="0"/>
          </w:pPr>
        </w:pPrChange>
      </w:pPr>
      <w:del w:id="1227" w:author="Александра" w:date="2023-10-10T10:23:00Z">
        <w:r w:rsidRPr="00BE06D2" w:rsidDel="00E51DC2">
          <w:rPr>
            <w:szCs w:val="24"/>
          </w:rPr>
          <w:delText>Административного регламента</w:delText>
        </w:r>
        <w:bookmarkEnd w:id="1175"/>
      </w:del>
    </w:p>
    <w:p w:rsidR="00AC5F26" w:rsidRPr="00BE06D2" w:rsidRDefault="00AC5F26">
      <w:pPr>
        <w:spacing w:after="0" w:line="240" w:lineRule="auto"/>
        <w:ind w:left="5103" w:right="-711"/>
        <w:rPr>
          <w:rFonts w:ascii="Times New Roman" w:hAnsi="Times New Roman"/>
          <w:sz w:val="28"/>
          <w:szCs w:val="24"/>
        </w:rPr>
        <w:pPrChange w:id="1228" w:author="Александра" w:date="2023-10-10T10:23:00Z">
          <w:pPr>
            <w:spacing w:after="0" w:line="240" w:lineRule="auto"/>
            <w:ind w:left="5103" w:right="-711"/>
            <w:jc w:val="center"/>
          </w:pPr>
        </w:pPrChange>
      </w:pPr>
    </w:p>
    <w:p w:rsidR="009C4EFC" w:rsidRPr="00BE06D2" w:rsidRDefault="009C4EFC" w:rsidP="009D5B10">
      <w:pPr>
        <w:pStyle w:val="pright1"/>
        <w:spacing w:before="0" w:beforeAutospacing="0" w:after="0" w:line="240" w:lineRule="auto"/>
        <w:jc w:val="center"/>
        <w:rPr>
          <w:sz w:val="28"/>
        </w:rPr>
      </w:pPr>
      <w:bookmarkStart w:id="1229" w:name="_Toc5631897"/>
      <w:bookmarkStart w:id="1230" w:name="_Toc6313983"/>
      <w:r w:rsidRPr="00BE06D2">
        <w:rPr>
          <w:sz w:val="28"/>
        </w:rPr>
        <w:t xml:space="preserve">Форма </w:t>
      </w:r>
      <w:r w:rsidR="004E59AE" w:rsidRPr="00BE06D2">
        <w:rPr>
          <w:bCs/>
          <w:sz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1229"/>
    <w:bookmarkEnd w:id="1230"/>
    <w:p w:rsidR="009C4EFC" w:rsidRPr="00E30A06" w:rsidRDefault="009C4EFC" w:rsidP="009D5B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7D1308" w:rsidRPr="00E30A06" w:rsidTr="00D1036B">
        <w:trPr>
          <w:trHeight w:val="1639"/>
        </w:trPr>
        <w:tc>
          <w:tcPr>
            <w:tcW w:w="8787" w:type="dxa"/>
            <w:gridSpan w:val="3"/>
          </w:tcPr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31" w:name="_Toc106626234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77205F" w:rsidRPr="0077205F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="00F964F8" w:rsidRPr="00E818C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1308" w:rsidRPr="00E30A06" w:rsidTr="00E06FB2">
        <w:tc>
          <w:tcPr>
            <w:tcW w:w="3478" w:type="dxa"/>
            <w:gridSpan w:val="2"/>
          </w:tcPr>
          <w:p w:rsidR="007D1308" w:rsidRPr="00E30A06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="007D1308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E30A06" w:rsidTr="00E06FB2">
        <w:tc>
          <w:tcPr>
            <w:tcW w:w="8787" w:type="dxa"/>
            <w:gridSpan w:val="3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наличии),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(приводится обоснование принятого межведомственной комиссией заключения об оценке соответствия </w:t>
            </w:r>
            <w:r w:rsidR="00D1036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жилого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 требованиям, установленным в П</w:t>
            </w:r>
            <w:r w:rsidR="00D1036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оложении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r w:rsidR="00D1036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установленном порядке жилых помещений жилищного фонда непригодными для проживания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7D1308" w:rsidRPr="00E30A06" w:rsidTr="00E06FB2">
        <w:tc>
          <w:tcPr>
            <w:tcW w:w="8787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E30A06" w:rsidTr="00E06FB2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E30A06" w:rsidTr="00E06FB2">
        <w:tc>
          <w:tcPr>
            <w:tcW w:w="8787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E30A06" w:rsidTr="00E06FB2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E06FB2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D020E" w:rsidRPr="00E30A06" w:rsidRDefault="00AD020E" w:rsidP="009D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B3" w:rsidRDefault="00F821B3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Del="00E51DC2" w:rsidRDefault="00BC39DB" w:rsidP="009D5B10">
      <w:pPr>
        <w:pStyle w:val="ConsPlusNormal"/>
        <w:ind w:left="3969"/>
        <w:rPr>
          <w:del w:id="1232" w:author="Александра" w:date="2023-10-10T10:23:00Z"/>
          <w:rFonts w:ascii="Times New Roman" w:hAnsi="Times New Roman" w:cs="Times New Roman"/>
          <w:sz w:val="28"/>
          <w:szCs w:val="28"/>
        </w:rPr>
      </w:pPr>
    </w:p>
    <w:p w:rsidR="00BC39DB" w:rsidDel="00E51DC2" w:rsidRDefault="00BC39DB" w:rsidP="009D5B10">
      <w:pPr>
        <w:pStyle w:val="ConsPlusNormal"/>
        <w:ind w:left="3969"/>
        <w:rPr>
          <w:del w:id="1233" w:author="Александра" w:date="2023-10-10T10:23:00Z"/>
          <w:rFonts w:ascii="Times New Roman" w:hAnsi="Times New Roman" w:cs="Times New Roman"/>
          <w:sz w:val="28"/>
          <w:szCs w:val="28"/>
        </w:rPr>
      </w:pPr>
    </w:p>
    <w:p w:rsidR="00BC39DB" w:rsidRDefault="00BC39DB" w:rsidP="00A208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DCF" w:rsidRDefault="00006DCF" w:rsidP="00006DCF">
      <w:pPr>
        <w:pStyle w:val="afa"/>
        <w:ind w:left="5103" w:firstLine="0"/>
        <w:rPr>
          <w:ins w:id="1234" w:author="Александра" w:date="2023-10-10T10:25:00Z"/>
          <w:szCs w:val="24"/>
        </w:rPr>
      </w:pPr>
      <w:ins w:id="1235" w:author="Александра" w:date="2023-10-10T10:25:00Z">
        <w:r>
          <w:rPr>
            <w:szCs w:val="24"/>
          </w:rPr>
          <w:t>Приложение 1.</w:t>
        </w:r>
      </w:ins>
      <w:ins w:id="1236" w:author="Александра" w:date="2023-10-17T14:09:00Z">
        <w:r w:rsidR="00572E40">
          <w:rPr>
            <w:szCs w:val="24"/>
          </w:rPr>
          <w:t>2</w:t>
        </w:r>
      </w:ins>
    </w:p>
    <w:p w:rsidR="00006DCF" w:rsidRDefault="00006DCF" w:rsidP="00006DCF">
      <w:pPr>
        <w:pStyle w:val="afa"/>
        <w:ind w:left="5103" w:firstLine="0"/>
        <w:rPr>
          <w:ins w:id="1237" w:author="Александра" w:date="2023-10-10T10:25:00Z"/>
          <w:szCs w:val="24"/>
        </w:rPr>
      </w:pPr>
      <w:ins w:id="1238" w:author="Александра" w:date="2023-10-10T10:25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06DCF" w:rsidRPr="004B533D" w:rsidRDefault="00006DCF" w:rsidP="00006DCF">
      <w:pPr>
        <w:pStyle w:val="ConsPlusNormal"/>
        <w:spacing w:line="23" w:lineRule="atLeast"/>
        <w:ind w:left="5103"/>
        <w:rPr>
          <w:ins w:id="1239" w:author="Александра" w:date="2023-10-10T10:25:00Z"/>
          <w:rFonts w:ascii="Times New Roman" w:hAnsi="Times New Roman" w:cs="Times New Roman"/>
          <w:bCs/>
          <w:sz w:val="28"/>
          <w:szCs w:val="28"/>
        </w:rPr>
      </w:pPr>
      <w:ins w:id="1240" w:author="Александра" w:date="2023-10-10T10:25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06DCF" w:rsidRPr="00715668" w:rsidRDefault="00006DCF" w:rsidP="00006DCF">
      <w:pPr>
        <w:pStyle w:val="ConsPlusNormal"/>
        <w:spacing w:line="23" w:lineRule="atLeast"/>
        <w:ind w:left="5103"/>
        <w:rPr>
          <w:ins w:id="1241" w:author="Александра" w:date="2023-10-10T10:25:00Z"/>
          <w:rFonts w:ascii="Times New Roman" w:hAnsi="Times New Roman" w:cs="Times New Roman"/>
          <w:bCs/>
          <w:sz w:val="28"/>
          <w:szCs w:val="28"/>
        </w:rPr>
      </w:pPr>
      <w:ins w:id="1242" w:author="Александра" w:date="2023-10-10T10:25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06DCF" w:rsidRPr="00715668" w:rsidRDefault="00006DCF" w:rsidP="00006DCF">
      <w:pPr>
        <w:pStyle w:val="ConsPlusNormal"/>
        <w:spacing w:line="23" w:lineRule="atLeast"/>
        <w:ind w:left="5103"/>
        <w:rPr>
          <w:ins w:id="1243" w:author="Александра" w:date="2023-10-10T10:25:00Z"/>
          <w:rFonts w:ascii="Times New Roman" w:hAnsi="Times New Roman" w:cs="Times New Roman"/>
          <w:bCs/>
          <w:sz w:val="28"/>
          <w:szCs w:val="28"/>
        </w:rPr>
      </w:pPr>
      <w:ins w:id="1244" w:author="Александра" w:date="2023-10-10T10:25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4B169A" w:rsidRPr="00BE06D2" w:rsidDel="00006DCF" w:rsidRDefault="00684BFB">
      <w:pPr>
        <w:pStyle w:val="ConsPlusNormal"/>
        <w:pageBreakBefore/>
        <w:tabs>
          <w:tab w:val="left" w:pos="6237"/>
        </w:tabs>
        <w:ind w:left="5103"/>
        <w:outlineLvl w:val="1"/>
        <w:rPr>
          <w:del w:id="1245" w:author="Александра" w:date="2023-10-10T10:24:00Z"/>
          <w:rFonts w:ascii="Times New Roman" w:hAnsi="Times New Roman" w:cs="Times New Roman"/>
          <w:sz w:val="28"/>
          <w:szCs w:val="24"/>
        </w:rPr>
        <w:pPrChange w:id="1246" w:author="Александра" w:date="2023-10-10T10:24:00Z">
          <w:pPr>
            <w:pStyle w:val="ConsPlusNormal"/>
            <w:pageBreakBefore/>
            <w:tabs>
              <w:tab w:val="left" w:pos="6237"/>
            </w:tabs>
            <w:ind w:left="5103"/>
            <w:jc w:val="center"/>
            <w:outlineLvl w:val="1"/>
          </w:pPr>
        </w:pPrChange>
      </w:pPr>
      <w:del w:id="1247" w:author="Александра" w:date="2023-10-10T10:24:00Z">
        <w:r w:rsidRPr="00BE06D2" w:rsidDel="00006DCF">
          <w:rPr>
            <w:rFonts w:ascii="Times New Roman" w:hAnsi="Times New Roman" w:cs="Times New Roman"/>
            <w:sz w:val="28"/>
            <w:szCs w:val="24"/>
          </w:rPr>
          <w:delText xml:space="preserve">                                                    </w:delText>
        </w:r>
        <w:r w:rsidR="004B169A" w:rsidRPr="00BE06D2" w:rsidDel="00006DCF">
          <w:rPr>
            <w:rFonts w:ascii="Times New Roman" w:hAnsi="Times New Roman" w:cs="Times New Roman"/>
            <w:sz w:val="28"/>
            <w:szCs w:val="24"/>
          </w:rPr>
          <w:delText>Приложение 1</w:delText>
        </w:r>
        <w:r w:rsidRPr="00BE06D2" w:rsidDel="00006DCF">
          <w:rPr>
            <w:rFonts w:ascii="Times New Roman" w:hAnsi="Times New Roman" w:cs="Times New Roman"/>
            <w:sz w:val="28"/>
            <w:szCs w:val="24"/>
          </w:rPr>
          <w:delText>.2</w:delText>
        </w:r>
      </w:del>
    </w:p>
    <w:p w:rsidR="00684BFB" w:rsidRPr="00BE06D2" w:rsidDel="00006DCF" w:rsidRDefault="00684BFB">
      <w:pPr>
        <w:pStyle w:val="ConsPlusNormal"/>
        <w:ind w:left="5103"/>
        <w:rPr>
          <w:del w:id="1248" w:author="Александра" w:date="2023-10-10T10:24:00Z"/>
          <w:rFonts w:ascii="Times New Roman" w:hAnsi="Times New Roman"/>
          <w:sz w:val="28"/>
          <w:szCs w:val="24"/>
        </w:rPr>
        <w:pPrChange w:id="1249" w:author="Александра" w:date="2023-10-10T10:24:00Z">
          <w:pPr>
            <w:pStyle w:val="ConsPlusNormal"/>
            <w:ind w:left="5103"/>
            <w:jc w:val="center"/>
          </w:pPr>
        </w:pPrChange>
      </w:pPr>
      <w:del w:id="1250" w:author="Александра" w:date="2023-10-10T10:24:00Z">
        <w:r w:rsidRPr="00BE06D2" w:rsidDel="00006DCF">
          <w:rPr>
            <w:rFonts w:ascii="Times New Roman" w:hAnsi="Times New Roman"/>
            <w:sz w:val="28"/>
            <w:szCs w:val="24"/>
          </w:rPr>
          <w:delText xml:space="preserve">                                                      к типовой форме </w:delText>
        </w:r>
      </w:del>
    </w:p>
    <w:p w:rsidR="007D1308" w:rsidRPr="00BE06D2" w:rsidRDefault="00684BFB">
      <w:pPr>
        <w:pStyle w:val="ConsPlusNormal"/>
        <w:ind w:left="5103"/>
        <w:rPr>
          <w:rFonts w:ascii="Times New Roman" w:hAnsi="Times New Roman" w:cs="Times New Roman"/>
          <w:sz w:val="28"/>
          <w:szCs w:val="24"/>
        </w:rPr>
        <w:pPrChange w:id="1251" w:author="Александра" w:date="2023-10-10T10:24:00Z">
          <w:pPr>
            <w:pStyle w:val="ConsPlusNormal"/>
            <w:ind w:left="5103"/>
            <w:jc w:val="center"/>
          </w:pPr>
        </w:pPrChange>
      </w:pPr>
      <w:del w:id="1252" w:author="Александра" w:date="2023-10-10T10:24:00Z">
        <w:r w:rsidRPr="00BE06D2" w:rsidDel="00006DCF">
          <w:rPr>
            <w:rFonts w:ascii="Times New Roman" w:hAnsi="Times New Roman" w:cs="Times New Roman"/>
            <w:sz w:val="28"/>
            <w:szCs w:val="24"/>
          </w:rPr>
          <w:delText xml:space="preserve">                                                                        </w:delText>
        </w:r>
        <w:r w:rsidR="00BE06D2" w:rsidDel="00006DCF">
          <w:rPr>
            <w:rFonts w:ascii="Times New Roman" w:hAnsi="Times New Roman" w:cs="Times New Roman"/>
            <w:sz w:val="28"/>
            <w:szCs w:val="24"/>
          </w:rPr>
          <w:delText xml:space="preserve">      </w:delText>
        </w:r>
        <w:r w:rsidRPr="00BE06D2" w:rsidDel="00006DCF">
          <w:rPr>
            <w:rFonts w:ascii="Times New Roman" w:hAnsi="Times New Roman" w:cs="Times New Roman"/>
            <w:sz w:val="28"/>
            <w:szCs w:val="24"/>
          </w:rPr>
          <w:delText>Административного регламента</w:delText>
        </w:r>
      </w:del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7D1308" w:rsidRPr="00BE06D2" w:rsidTr="00684BFB">
        <w:tc>
          <w:tcPr>
            <w:tcW w:w="9276" w:type="dxa"/>
            <w:gridSpan w:val="3"/>
          </w:tcPr>
          <w:p w:rsidR="007D1308" w:rsidRPr="00BE06D2" w:rsidRDefault="007D1308" w:rsidP="00A56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АКТ</w:t>
            </w:r>
          </w:p>
          <w:p w:rsidR="007D1308" w:rsidRPr="00BE06D2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обследования </w:t>
            </w:r>
            <w:r w:rsidR="00D1036B"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жилого помещения</w:t>
            </w:r>
          </w:p>
        </w:tc>
      </w:tr>
      <w:tr w:rsidR="007D1308" w:rsidRPr="00E30A06" w:rsidTr="00684BFB">
        <w:tc>
          <w:tcPr>
            <w:tcW w:w="4395" w:type="dxa"/>
            <w:gridSpan w:val="2"/>
          </w:tcPr>
          <w:p w:rsidR="007D1308" w:rsidRPr="00E30A06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="007D1308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E30A06" w:rsidTr="00684BFB">
        <w:tc>
          <w:tcPr>
            <w:tcW w:w="9276" w:type="dxa"/>
            <w:gridSpan w:val="3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E30A06" w:rsidRDefault="007D1308" w:rsidP="00684BFB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занимаемая должность и место работы) произвела обследование помещения 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(реквизиты заявителя: 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адрес - для физического лица, наименование организации и занимаемая должность - для юридического лица)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</w:t>
            </w:r>
            <w:r w:rsidR="005B08C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ания, оборудования и </w:t>
            </w:r>
            <w:proofErr w:type="gramStart"/>
            <w:r w:rsidR="005B08C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механизмов</w:t>
            </w:r>
            <w:proofErr w:type="gramEnd"/>
            <w:r w:rsidR="005B08C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прилегающей к зданию территории 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7D1308" w:rsidRPr="00E30A06" w:rsidTr="00684BFB">
        <w:tc>
          <w:tcPr>
            <w:tcW w:w="9276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684BFB">
        <w:tc>
          <w:tcPr>
            <w:tcW w:w="9276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9394A" w:rsidRPr="00865F5B" w:rsidRDefault="00B9394A" w:rsidP="00B9394A">
      <w:pPr>
        <w:pStyle w:val="af4"/>
        <w:spacing w:line="240" w:lineRule="auto"/>
        <w:ind w:firstLine="5954"/>
        <w:rPr>
          <w:b w:val="0"/>
          <w:szCs w:val="24"/>
        </w:rPr>
      </w:pPr>
      <w:bookmarkStart w:id="1253" w:name="_Toc142471802"/>
    </w:p>
    <w:p w:rsidR="00FF4235" w:rsidDel="00006DCF" w:rsidRDefault="00FF4235" w:rsidP="00B9394A">
      <w:pPr>
        <w:spacing w:after="0"/>
        <w:jc w:val="center"/>
        <w:rPr>
          <w:del w:id="1254" w:author="Александра" w:date="2023-10-10T10:25:00Z"/>
          <w:rStyle w:val="23"/>
          <w:b w:val="0"/>
          <w:sz w:val="28"/>
          <w:szCs w:val="28"/>
        </w:rPr>
      </w:pPr>
      <w:bookmarkStart w:id="1255" w:name="_Toc91253271"/>
      <w:del w:id="1256" w:author="Александра" w:date="2023-10-10T10:25:00Z">
        <w:r w:rsidDel="00006DCF">
          <w:rPr>
            <w:rStyle w:val="23"/>
            <w:b w:val="0"/>
            <w:sz w:val="28"/>
            <w:szCs w:val="28"/>
          </w:rPr>
          <w:delText xml:space="preserve">  </w:delText>
        </w:r>
      </w:del>
    </w:p>
    <w:p w:rsidR="00FF4235" w:rsidRPr="00715668" w:rsidDel="00006DCF" w:rsidRDefault="00FF4235">
      <w:pPr>
        <w:pStyle w:val="af6"/>
        <w:spacing w:after="0" w:line="276" w:lineRule="auto"/>
        <w:ind w:left="5103"/>
        <w:jc w:val="left"/>
        <w:rPr>
          <w:del w:id="1257" w:author="Александра" w:date="2023-10-10T10:26:00Z"/>
          <w:b w:val="0"/>
          <w:sz w:val="28"/>
          <w:szCs w:val="28"/>
        </w:rPr>
      </w:pPr>
      <w:r>
        <w:rPr>
          <w:rStyle w:val="23"/>
          <w:b/>
          <w:sz w:val="28"/>
          <w:szCs w:val="28"/>
        </w:rPr>
        <w:br w:type="page"/>
      </w:r>
      <w:bookmarkStart w:id="1258" w:name="_Toc107861867"/>
      <w:del w:id="1259" w:author="Александра" w:date="2023-10-10T10:26:00Z">
        <w:r w:rsidRPr="00715668" w:rsidDel="00006DCF">
          <w:rPr>
            <w:rStyle w:val="14"/>
            <w:b w:val="0"/>
            <w:sz w:val="28"/>
            <w:szCs w:val="28"/>
          </w:rPr>
          <w:delText>Приложение 2</w:delText>
        </w:r>
        <w:bookmarkEnd w:id="1258"/>
      </w:del>
    </w:p>
    <w:p w:rsidR="00FF4235" w:rsidRPr="00715668" w:rsidDel="00006DCF" w:rsidRDefault="00FF4235">
      <w:pPr>
        <w:pStyle w:val="af6"/>
        <w:spacing w:after="0" w:line="276" w:lineRule="auto"/>
        <w:ind w:left="5103"/>
        <w:jc w:val="left"/>
        <w:rPr>
          <w:del w:id="1260" w:author="Александра" w:date="2023-10-10T10:26:00Z"/>
        </w:rPr>
        <w:pPrChange w:id="1261" w:author="Александра" w:date="2023-10-10T10:26:00Z">
          <w:pPr>
            <w:pStyle w:val="afa"/>
            <w:ind w:left="5387" w:firstLine="0"/>
          </w:pPr>
        </w:pPrChange>
      </w:pPr>
      <w:del w:id="1262" w:author="Александра" w:date="2023-10-10T10:26:00Z">
        <w:r w:rsidRPr="00715668" w:rsidDel="00006DCF">
          <w:delText xml:space="preserve">к типовой форме </w:delText>
        </w:r>
      </w:del>
    </w:p>
    <w:p w:rsidR="00006DCF" w:rsidRDefault="00FF4235" w:rsidP="00006DCF">
      <w:pPr>
        <w:pStyle w:val="afa"/>
        <w:ind w:left="5103" w:firstLine="0"/>
        <w:rPr>
          <w:ins w:id="1263" w:author="Александра" w:date="2023-10-10T10:26:00Z"/>
          <w:szCs w:val="24"/>
        </w:rPr>
      </w:pPr>
      <w:del w:id="1264" w:author="Александра" w:date="2023-10-10T10:26:00Z">
        <w:r w:rsidRPr="00715668" w:rsidDel="00006DCF">
          <w:delText>Административного регламента</w:delText>
        </w:r>
      </w:del>
      <w:ins w:id="1265" w:author="Александра" w:date="2023-10-10T10:26:00Z">
        <w:r w:rsidR="00006DCF">
          <w:rPr>
            <w:szCs w:val="24"/>
          </w:rPr>
          <w:t>Приложение 2</w:t>
        </w:r>
      </w:ins>
    </w:p>
    <w:p w:rsidR="00006DCF" w:rsidRDefault="00006DCF" w:rsidP="00006DCF">
      <w:pPr>
        <w:pStyle w:val="afa"/>
        <w:ind w:left="5103" w:firstLine="0"/>
        <w:rPr>
          <w:ins w:id="1266" w:author="Александра" w:date="2023-10-10T10:26:00Z"/>
          <w:szCs w:val="24"/>
        </w:rPr>
      </w:pPr>
      <w:ins w:id="1267" w:author="Александра" w:date="2023-10-10T10:26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06DCF" w:rsidRPr="004B533D" w:rsidRDefault="00006DCF" w:rsidP="00006DCF">
      <w:pPr>
        <w:pStyle w:val="ConsPlusNormal"/>
        <w:spacing w:line="23" w:lineRule="atLeast"/>
        <w:ind w:left="5103"/>
        <w:rPr>
          <w:ins w:id="1268" w:author="Александра" w:date="2023-10-10T10:26:00Z"/>
          <w:rFonts w:ascii="Times New Roman" w:hAnsi="Times New Roman" w:cs="Times New Roman"/>
          <w:bCs/>
          <w:sz w:val="28"/>
          <w:szCs w:val="28"/>
        </w:rPr>
      </w:pPr>
      <w:ins w:id="1269" w:author="Александра" w:date="2023-10-10T10:26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06DCF" w:rsidRPr="00715668" w:rsidRDefault="00006DCF" w:rsidP="00006DCF">
      <w:pPr>
        <w:pStyle w:val="ConsPlusNormal"/>
        <w:spacing w:line="23" w:lineRule="atLeast"/>
        <w:ind w:left="5103"/>
        <w:rPr>
          <w:ins w:id="1270" w:author="Александра" w:date="2023-10-10T10:26:00Z"/>
          <w:rFonts w:ascii="Times New Roman" w:hAnsi="Times New Roman" w:cs="Times New Roman"/>
          <w:bCs/>
          <w:sz w:val="28"/>
          <w:szCs w:val="28"/>
        </w:rPr>
      </w:pPr>
      <w:ins w:id="1271" w:author="Александра" w:date="2023-10-10T10:26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06DCF" w:rsidRPr="00715668" w:rsidRDefault="00006DCF" w:rsidP="00006DCF">
      <w:pPr>
        <w:pStyle w:val="ConsPlusNormal"/>
        <w:spacing w:line="23" w:lineRule="atLeast"/>
        <w:ind w:left="5103"/>
        <w:rPr>
          <w:ins w:id="1272" w:author="Александра" w:date="2023-10-10T10:26:00Z"/>
          <w:rFonts w:ascii="Times New Roman" w:hAnsi="Times New Roman" w:cs="Times New Roman"/>
          <w:bCs/>
          <w:sz w:val="28"/>
          <w:szCs w:val="28"/>
        </w:rPr>
      </w:pPr>
      <w:ins w:id="1273" w:author="Александра" w:date="2023-10-10T10:26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FF4235" w:rsidRPr="00715668" w:rsidRDefault="00FF4235">
      <w:pPr>
        <w:pStyle w:val="af6"/>
        <w:spacing w:after="0" w:line="276" w:lineRule="auto"/>
        <w:ind w:left="5103"/>
        <w:jc w:val="left"/>
        <w:pPrChange w:id="1274" w:author="Александра" w:date="2023-10-10T10:26:00Z">
          <w:pPr>
            <w:pStyle w:val="afa"/>
            <w:ind w:left="5387" w:firstLine="0"/>
          </w:pPr>
        </w:pPrChange>
      </w:pPr>
    </w:p>
    <w:p w:rsidR="00FF4235" w:rsidRPr="00FF4235" w:rsidRDefault="00FF4235" w:rsidP="00FF4235">
      <w:pPr>
        <w:spacing w:after="0"/>
        <w:rPr>
          <w:rStyle w:val="23"/>
          <w:b w:val="0"/>
          <w:sz w:val="28"/>
          <w:szCs w:val="28"/>
        </w:rPr>
      </w:pPr>
    </w:p>
    <w:p w:rsidR="00B9394A" w:rsidRPr="00E30A06" w:rsidRDefault="00B9394A" w:rsidP="00B9394A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b w:val="0"/>
          <w:sz w:val="28"/>
          <w:szCs w:val="28"/>
        </w:rPr>
        <w:t>Форма</w:t>
      </w:r>
      <w:r w:rsidRPr="00E30A06">
        <w:rPr>
          <w:rStyle w:val="23"/>
          <w:b w:val="0"/>
          <w:sz w:val="28"/>
          <w:szCs w:val="28"/>
        </w:rPr>
        <w:br/>
        <w:t>решения об отказе в предоставлении муниципальной услуги</w:t>
      </w:r>
      <w:bookmarkEnd w:id="1255"/>
      <w:r w:rsidR="00667ED1">
        <w:rPr>
          <w:rStyle w:val="23"/>
          <w:b w:val="0"/>
          <w:sz w:val="28"/>
          <w:szCs w:val="28"/>
        </w:rPr>
        <w:t xml:space="preserve"> </w:t>
      </w:r>
      <w:r w:rsidR="00667ED1" w:rsidRPr="00863E3B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жилищного фонда непригодными для проживания</w:t>
      </w:r>
      <w:ins w:id="1275" w:author="Александра" w:date="2023-10-17T14:11:00Z">
        <w:r w:rsidR="00572E40">
          <w:rPr>
            <w:rFonts w:ascii="Times New Roman" w:hAnsi="Times New Roman"/>
            <w:sz w:val="28"/>
            <w:szCs w:val="28"/>
          </w:rPr>
          <w:t xml:space="preserve"> </w:t>
        </w:r>
        <w:r w:rsidR="00572E40">
          <w:rPr>
            <w:rFonts w:ascii="Times New Roman" w:hAnsi="Times New Roman"/>
            <w:sz w:val="28"/>
            <w:szCs w:val="28"/>
          </w:rPr>
          <w:t>на территории городского округа Зарайск Московской области</w:t>
        </w:r>
      </w:ins>
      <w:r w:rsidR="00667ED1" w:rsidRPr="00863E3B">
        <w:rPr>
          <w:rFonts w:ascii="Times New Roman" w:hAnsi="Times New Roman"/>
          <w:sz w:val="28"/>
          <w:szCs w:val="28"/>
        </w:rPr>
        <w:t>»</w:t>
      </w:r>
    </w:p>
    <w:p w:rsidR="00B9394A" w:rsidRPr="00E30A06" w:rsidRDefault="00B9394A" w:rsidP="00B9394A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b w:val="0"/>
          <w:sz w:val="28"/>
          <w:szCs w:val="28"/>
        </w:rPr>
        <w:t>(оформляется на официальном бланке Администрации)</w:t>
      </w:r>
    </w:p>
    <w:p w:rsidR="00B9394A" w:rsidRPr="00E30A06" w:rsidRDefault="00B9394A" w:rsidP="00B9394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EF9" w:rsidRPr="00863E3B" w:rsidRDefault="00FF4235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4235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="000E0EF9" w:rsidRPr="00863E3B">
        <w:rPr>
          <w:rFonts w:ascii="Times New Roman" w:hAnsi="Times New Roman"/>
          <w:sz w:val="24"/>
          <w:szCs w:val="24"/>
          <w:lang w:eastAsia="ru-RU"/>
        </w:rPr>
        <w:t>(</w:t>
      </w:r>
      <w:r w:rsidR="000E0EF9"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:rsidR="00FF4235" w:rsidRPr="00FF4235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863E3B">
        <w:rPr>
          <w:rFonts w:ascii="Times New Roman" w:hAnsi="Times New Roman"/>
          <w:sz w:val="24"/>
          <w:szCs w:val="24"/>
          <w:lang w:eastAsia="ru-RU"/>
        </w:rPr>
        <w:t>)</w:t>
      </w:r>
      <w:r w:rsidRPr="000E0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235" w:rsidRPr="00FF4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394A" w:rsidRPr="00FF4235" w:rsidRDefault="00B9394A" w:rsidP="00B9394A">
      <w:pPr>
        <w:pStyle w:val="af4"/>
        <w:ind w:firstLine="709"/>
        <w:jc w:val="both"/>
        <w:rPr>
          <w:rStyle w:val="23"/>
          <w:sz w:val="28"/>
          <w:szCs w:val="28"/>
        </w:rPr>
      </w:pPr>
    </w:p>
    <w:p w:rsidR="00B9394A" w:rsidRPr="00E30A06" w:rsidRDefault="00B9394A" w:rsidP="00B9394A">
      <w:pPr>
        <w:pStyle w:val="af4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30A06">
        <w:rPr>
          <w:rStyle w:val="23"/>
          <w:sz w:val="28"/>
          <w:szCs w:val="28"/>
        </w:rPr>
        <w:t>В соответствии с _____ (</w:t>
      </w:r>
      <w:r w:rsidRPr="00E30A06">
        <w:rPr>
          <w:rStyle w:val="23"/>
          <w:i/>
          <w:sz w:val="28"/>
          <w:szCs w:val="28"/>
        </w:rPr>
        <w:t xml:space="preserve">указать </w:t>
      </w:r>
      <w:r w:rsidRPr="00E30A06">
        <w:rPr>
          <w:rFonts w:eastAsia="Times New Roman"/>
          <w:b w:val="0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Администрация _____ (</w:t>
      </w:r>
      <w:r w:rsidRPr="00E30A06">
        <w:rPr>
          <w:rStyle w:val="23"/>
          <w:i/>
          <w:sz w:val="28"/>
          <w:szCs w:val="28"/>
        </w:rPr>
        <w:t>указать полное наименование Администрации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(далее – Администрация) рассмотрела запрос о предоставлении муниципальной услуги «</w:t>
      </w:r>
      <w:r w:rsidRPr="00E30A06">
        <w:rPr>
          <w:b w:val="0"/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ins w:id="1276" w:author="Александра" w:date="2023-10-17T14:11:00Z">
        <w:r w:rsidR="00572E40">
          <w:rPr>
            <w:b w:val="0"/>
            <w:sz w:val="28"/>
            <w:szCs w:val="28"/>
          </w:rPr>
          <w:t xml:space="preserve"> </w:t>
        </w:r>
        <w:r w:rsidR="00572E40" w:rsidRPr="00572E40">
          <w:rPr>
            <w:b w:val="0"/>
            <w:sz w:val="28"/>
            <w:szCs w:val="28"/>
            <w:rPrChange w:id="1277" w:author="Александра" w:date="2023-10-17T14:11:00Z">
              <w:rPr>
                <w:sz w:val="28"/>
                <w:szCs w:val="28"/>
              </w:rPr>
            </w:rPrChange>
          </w:rPr>
          <w:t>на территории городского округа Зарайск Московской области</w:t>
        </w:r>
      </w:ins>
      <w:r w:rsidRPr="00E30A06">
        <w:rPr>
          <w:b w:val="0"/>
          <w:sz w:val="28"/>
          <w:szCs w:val="28"/>
        </w:rPr>
        <w:t>»</w:t>
      </w:r>
      <w:r w:rsidRPr="00E30A06">
        <w:rPr>
          <w:rStyle w:val="23"/>
          <w:sz w:val="28"/>
          <w:szCs w:val="28"/>
        </w:rPr>
        <w:t xml:space="preserve"> № _____ (</w:t>
      </w:r>
      <w:r w:rsidRPr="00E30A06">
        <w:rPr>
          <w:rStyle w:val="23"/>
          <w:i/>
          <w:sz w:val="28"/>
          <w:szCs w:val="28"/>
        </w:rPr>
        <w:t>указать регистрационный номер запроса</w:t>
      </w:r>
      <w:r w:rsidRPr="00E30A06">
        <w:rPr>
          <w:rStyle w:val="23"/>
          <w:sz w:val="28"/>
          <w:szCs w:val="28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347"/>
        <w:gridCol w:w="2939"/>
      </w:tblGrid>
      <w:tr w:rsidR="00B9394A" w:rsidRPr="00E30A06" w:rsidTr="00A90270">
        <w:tc>
          <w:tcPr>
            <w:tcW w:w="3085" w:type="dxa"/>
            <w:shd w:val="clear" w:color="auto" w:fill="auto"/>
          </w:tcPr>
          <w:p w:rsidR="00B9394A" w:rsidRPr="00E30A06" w:rsidRDefault="00B9394A" w:rsidP="00164721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Ссылка </w:t>
            </w:r>
            <w:r w:rsidRPr="00E30A06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="00164721" w:rsidRPr="00863E3B">
              <w:rPr>
                <w:rStyle w:val="23"/>
                <w:szCs w:val="24"/>
              </w:rPr>
              <w:t>2</w:t>
            </w:r>
            <w:r w:rsidRPr="00E30A06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E30A06">
              <w:rPr>
                <w:rStyle w:val="23"/>
                <w:szCs w:val="24"/>
              </w:rPr>
              <w:br/>
              <w:t xml:space="preserve">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Наименование </w:t>
            </w:r>
            <w:r w:rsidRPr="00E30A0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Разъяснение причины </w:t>
            </w:r>
            <w:r w:rsidRPr="00E30A06">
              <w:rPr>
                <w:rStyle w:val="23"/>
                <w:szCs w:val="24"/>
              </w:rPr>
              <w:br/>
              <w:t xml:space="preserve">принятия решения </w:t>
            </w:r>
            <w:r w:rsidRPr="00E30A0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9394A" w:rsidRPr="00E30A06" w:rsidTr="00A90270">
        <w:trPr>
          <w:trHeight w:val="507"/>
        </w:trPr>
        <w:tc>
          <w:tcPr>
            <w:tcW w:w="3085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B9394A" w:rsidRPr="00E30A06" w:rsidTr="00A90270">
        <w:tc>
          <w:tcPr>
            <w:tcW w:w="3085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Вы вправе повторно обратиться в Администрацию с запросом </w:t>
      </w:r>
      <w:r w:rsidRPr="00E30A06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E30A06">
        <w:rPr>
          <w:b w:val="0"/>
          <w:sz w:val="28"/>
          <w:szCs w:val="28"/>
        </w:rPr>
        <w:br/>
        <w:t xml:space="preserve">путем направления жалобы в соответствии с разделом </w:t>
      </w:r>
      <w:r w:rsidRPr="00E30A06">
        <w:rPr>
          <w:b w:val="0"/>
          <w:sz w:val="28"/>
          <w:szCs w:val="28"/>
          <w:lang w:val="en-US"/>
        </w:rPr>
        <w:t>V</w:t>
      </w:r>
      <w:r w:rsidRPr="00E30A06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Дополнительно информируем: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_____ (</w:t>
      </w:r>
      <w:r w:rsidRPr="00E30A06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E30A06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E30A06">
        <w:rPr>
          <w:b w:val="0"/>
          <w:sz w:val="28"/>
          <w:szCs w:val="28"/>
        </w:rPr>
        <w:t>).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:rsidR="00B9394A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(уполномоченное                     (подпись, фамилия, инициалы)</w:t>
      </w:r>
      <w:r w:rsidRPr="00E30A06">
        <w:rPr>
          <w:b w:val="0"/>
          <w:sz w:val="28"/>
          <w:szCs w:val="28"/>
        </w:rPr>
        <w:br/>
        <w:t>должностное лицо Администрации)</w:t>
      </w:r>
    </w:p>
    <w:p w:rsidR="00B9394A" w:rsidRPr="00B9394A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9394A" w:rsidRPr="00E30A06" w:rsidRDefault="00B9394A" w:rsidP="00B9394A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«__» _____202_</w:t>
      </w:r>
    </w:p>
    <w:p w:rsidR="00B9394A" w:rsidRDefault="00B9394A" w:rsidP="00F821B3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F821B3" w:rsidRPr="00EA0D35" w:rsidRDefault="00F821B3" w:rsidP="002160E9">
      <w:pPr>
        <w:pStyle w:val="20"/>
        <w:rPr>
          <w:rFonts w:ascii="Times New Roman" w:hAnsi="Times New Roman"/>
          <w:b w:val="0"/>
          <w:strike/>
          <w:color w:val="FF0000"/>
          <w:sz w:val="28"/>
          <w:szCs w:val="28"/>
        </w:rPr>
      </w:pPr>
      <w:r w:rsidRPr="00EA0D35">
        <w:rPr>
          <w:rFonts w:ascii="Times New Roman" w:hAnsi="Times New Roman"/>
          <w:b w:val="0"/>
          <w:strike/>
          <w:color w:val="FF0000"/>
          <w:sz w:val="28"/>
          <w:szCs w:val="28"/>
        </w:rPr>
        <w:t xml:space="preserve"> </w:t>
      </w:r>
    </w:p>
    <w:p w:rsidR="00F821B3" w:rsidRDefault="00F821B3" w:rsidP="00F821B3">
      <w:pPr>
        <w:pStyle w:val="af6"/>
        <w:spacing w:after="0" w:line="276" w:lineRule="auto"/>
        <w:ind w:firstLine="5387"/>
        <w:outlineLvl w:val="9"/>
        <w:rPr>
          <w:ins w:id="1278" w:author="Александра" w:date="2023-10-10T10:28:00Z"/>
          <w:b w:val="0"/>
          <w:sz w:val="28"/>
          <w:szCs w:val="28"/>
        </w:rPr>
      </w:pPr>
      <w:bookmarkStart w:id="1279" w:name="_Toc142471803"/>
      <w:bookmarkEnd w:id="1253"/>
    </w:p>
    <w:p w:rsidR="00006DCF" w:rsidRDefault="00006DCF">
      <w:pPr>
        <w:pStyle w:val="2-"/>
        <w:rPr>
          <w:ins w:id="1280" w:author="Александра" w:date="2023-10-10T10:28:00Z"/>
        </w:rPr>
        <w:pPrChange w:id="1281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82" w:author="Александра" w:date="2023-10-10T10:28:00Z"/>
        </w:rPr>
        <w:pPrChange w:id="1283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84" w:author="Александра" w:date="2023-10-10T10:28:00Z"/>
        </w:rPr>
        <w:pPrChange w:id="1285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86" w:author="Александра" w:date="2023-10-10T10:28:00Z"/>
        </w:rPr>
        <w:pPrChange w:id="1287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88" w:author="Александра" w:date="2023-10-10T10:28:00Z"/>
        </w:rPr>
        <w:pPrChange w:id="1289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90" w:author="Александра" w:date="2023-10-10T10:28:00Z"/>
        </w:rPr>
        <w:pPrChange w:id="1291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92" w:author="Александра" w:date="2023-10-10T10:28:00Z"/>
        </w:rPr>
        <w:pPrChange w:id="1293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94" w:author="Александра" w:date="2023-10-10T10:28:00Z"/>
        </w:rPr>
        <w:pPrChange w:id="1295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96" w:author="Александра" w:date="2023-10-10T10:28:00Z"/>
        </w:rPr>
        <w:pPrChange w:id="1297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298" w:author="Александра" w:date="2023-10-10T10:28:00Z"/>
        </w:rPr>
        <w:pPrChange w:id="1299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300" w:author="Александра" w:date="2023-10-10T10:28:00Z"/>
        </w:rPr>
        <w:pPrChange w:id="1301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302" w:author="Александра" w:date="2023-10-10T10:28:00Z"/>
        </w:rPr>
        <w:pPrChange w:id="1303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304" w:author="Александра" w:date="2023-10-10T10:28:00Z"/>
        </w:rPr>
        <w:pPrChange w:id="1305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306" w:author="Александра" w:date="2023-10-10T10:28:00Z"/>
        </w:rPr>
        <w:pPrChange w:id="1307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308" w:author="Александра" w:date="2023-10-10T10:28:00Z"/>
        </w:rPr>
        <w:pPrChange w:id="1309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Default="00006DCF">
      <w:pPr>
        <w:pStyle w:val="2-"/>
        <w:rPr>
          <w:ins w:id="1310" w:author="Александра" w:date="2023-10-10T10:28:00Z"/>
        </w:rPr>
        <w:pPrChange w:id="1311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p w:rsidR="00006DCF" w:rsidRPr="00006DCF" w:rsidRDefault="00006DCF">
      <w:pPr>
        <w:pStyle w:val="2-"/>
        <w:rPr>
          <w:rPrChange w:id="1312" w:author="Александра" w:date="2023-10-10T10:28:00Z">
            <w:rPr>
              <w:b w:val="0"/>
              <w:sz w:val="28"/>
              <w:szCs w:val="28"/>
            </w:rPr>
          </w:rPrChange>
        </w:rPr>
        <w:pPrChange w:id="1313" w:author="Александра" w:date="2023-10-10T10:28:00Z">
          <w:pPr>
            <w:pStyle w:val="af6"/>
            <w:spacing w:after="0" w:line="276" w:lineRule="auto"/>
            <w:ind w:firstLine="5387"/>
            <w:outlineLvl w:val="9"/>
          </w:pPr>
        </w:pPrChange>
      </w:pPr>
    </w:p>
    <w:bookmarkEnd w:id="1231"/>
    <w:bookmarkEnd w:id="1279"/>
    <w:p w:rsidR="00006DCF" w:rsidRDefault="00006DCF" w:rsidP="00006DCF">
      <w:pPr>
        <w:pStyle w:val="afa"/>
        <w:ind w:left="5103" w:firstLine="0"/>
        <w:rPr>
          <w:ins w:id="1314" w:author="Александра" w:date="2023-10-10T10:28:00Z"/>
          <w:szCs w:val="24"/>
        </w:rPr>
      </w:pPr>
      <w:ins w:id="1315" w:author="Александра" w:date="2023-10-10T10:28:00Z">
        <w:r>
          <w:rPr>
            <w:szCs w:val="24"/>
          </w:rPr>
          <w:t>Приложение 3</w:t>
        </w:r>
      </w:ins>
    </w:p>
    <w:p w:rsidR="00006DCF" w:rsidRDefault="00006DCF" w:rsidP="00006DCF">
      <w:pPr>
        <w:pStyle w:val="afa"/>
        <w:ind w:left="5103" w:firstLine="0"/>
        <w:rPr>
          <w:ins w:id="1316" w:author="Александра" w:date="2023-10-10T10:28:00Z"/>
          <w:szCs w:val="24"/>
        </w:rPr>
      </w:pPr>
      <w:ins w:id="1317" w:author="Александра" w:date="2023-10-10T10:28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06DCF" w:rsidRPr="004B533D" w:rsidRDefault="00006DCF" w:rsidP="00006DCF">
      <w:pPr>
        <w:pStyle w:val="ConsPlusNormal"/>
        <w:spacing w:line="23" w:lineRule="atLeast"/>
        <w:ind w:left="5103"/>
        <w:rPr>
          <w:ins w:id="1318" w:author="Александра" w:date="2023-10-10T10:28:00Z"/>
          <w:rFonts w:ascii="Times New Roman" w:hAnsi="Times New Roman" w:cs="Times New Roman"/>
          <w:bCs/>
          <w:sz w:val="28"/>
          <w:szCs w:val="28"/>
        </w:rPr>
      </w:pPr>
      <w:ins w:id="1319" w:author="Александра" w:date="2023-10-10T10:28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06DCF" w:rsidRPr="00715668" w:rsidRDefault="00006DCF" w:rsidP="00006DCF">
      <w:pPr>
        <w:pStyle w:val="ConsPlusNormal"/>
        <w:spacing w:line="23" w:lineRule="atLeast"/>
        <w:ind w:left="5103"/>
        <w:rPr>
          <w:ins w:id="1320" w:author="Александра" w:date="2023-10-10T10:28:00Z"/>
          <w:rFonts w:ascii="Times New Roman" w:hAnsi="Times New Roman" w:cs="Times New Roman"/>
          <w:bCs/>
          <w:sz w:val="28"/>
          <w:szCs w:val="28"/>
        </w:rPr>
      </w:pPr>
      <w:ins w:id="1321" w:author="Александра" w:date="2023-10-10T10:28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06DCF" w:rsidRPr="00715668" w:rsidRDefault="00006DCF" w:rsidP="00006DCF">
      <w:pPr>
        <w:pStyle w:val="ConsPlusNormal"/>
        <w:spacing w:line="23" w:lineRule="atLeast"/>
        <w:ind w:left="5103"/>
        <w:rPr>
          <w:ins w:id="1322" w:author="Александра" w:date="2023-10-10T10:28:00Z"/>
          <w:rFonts w:ascii="Times New Roman" w:hAnsi="Times New Roman" w:cs="Times New Roman"/>
          <w:bCs/>
          <w:sz w:val="28"/>
          <w:szCs w:val="28"/>
        </w:rPr>
      </w:pPr>
      <w:ins w:id="1323" w:author="Александра" w:date="2023-10-10T10:28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2160E9" w:rsidRPr="001D2ECB" w:rsidDel="00006DCF" w:rsidRDefault="00D304A8" w:rsidP="00006DCF">
      <w:pPr>
        <w:pStyle w:val="af6"/>
        <w:pageBreakBefore/>
        <w:spacing w:after="0" w:line="276" w:lineRule="auto"/>
        <w:jc w:val="left"/>
        <w:rPr>
          <w:del w:id="1324" w:author="Александра" w:date="2023-10-10T10:28:00Z"/>
          <w:b w:val="0"/>
          <w:sz w:val="28"/>
          <w:szCs w:val="24"/>
        </w:rPr>
      </w:pPr>
      <w:del w:id="1325" w:author="Александра" w:date="2023-10-10T10:28:00Z">
        <w:r w:rsidDel="00006DCF">
          <w:rPr>
            <w:rStyle w:val="14"/>
            <w:b w:val="0"/>
            <w:sz w:val="28"/>
            <w:szCs w:val="24"/>
          </w:rPr>
          <w:delText xml:space="preserve"> </w:delText>
        </w:r>
        <w:r w:rsidR="002160E9" w:rsidRPr="001D2ECB" w:rsidDel="00006DCF">
          <w:rPr>
            <w:rStyle w:val="14"/>
            <w:b w:val="0"/>
            <w:sz w:val="28"/>
            <w:szCs w:val="24"/>
          </w:rPr>
          <w:delText>Приложение 3</w:delText>
        </w:r>
      </w:del>
    </w:p>
    <w:p w:rsidR="002160E9" w:rsidRPr="001D2ECB" w:rsidDel="00006DCF" w:rsidRDefault="00D304A8">
      <w:pPr>
        <w:pStyle w:val="af4"/>
        <w:spacing w:after="0"/>
        <w:ind w:left="5103"/>
        <w:jc w:val="left"/>
        <w:rPr>
          <w:del w:id="1326" w:author="Александра" w:date="2023-10-10T10:26:00Z"/>
          <w:b w:val="0"/>
          <w:sz w:val="28"/>
        </w:rPr>
        <w:pPrChange w:id="1327" w:author="Александра" w:date="2023-10-10T10:27:00Z">
          <w:pPr>
            <w:pStyle w:val="af4"/>
            <w:spacing w:after="0"/>
          </w:pPr>
        </w:pPrChange>
      </w:pPr>
      <w:bookmarkStart w:id="1328" w:name="_Toc106626235"/>
      <w:del w:id="1329" w:author="Александра" w:date="2023-10-10T10:27:00Z">
        <w:r w:rsidDel="00006DCF">
          <w:rPr>
            <w:b w:val="0"/>
            <w:sz w:val="28"/>
          </w:rPr>
          <w:delText xml:space="preserve"> </w:delText>
        </w:r>
      </w:del>
      <w:del w:id="1330" w:author="Александра" w:date="2023-10-10T10:26:00Z">
        <w:r w:rsidDel="00006DCF">
          <w:rPr>
            <w:b w:val="0"/>
            <w:sz w:val="28"/>
          </w:rPr>
          <w:delText xml:space="preserve">                                                   </w:delText>
        </w:r>
        <w:r w:rsidR="002160E9" w:rsidRPr="001D2ECB" w:rsidDel="00006DCF">
          <w:rPr>
            <w:b w:val="0"/>
            <w:sz w:val="28"/>
          </w:rPr>
          <w:delText>к типовой форме</w:delText>
        </w:r>
        <w:bookmarkEnd w:id="1328"/>
      </w:del>
    </w:p>
    <w:p w:rsidR="002160E9" w:rsidRPr="001D2ECB" w:rsidRDefault="00D304A8">
      <w:pPr>
        <w:pStyle w:val="af4"/>
        <w:spacing w:after="0"/>
        <w:ind w:left="5103"/>
        <w:jc w:val="left"/>
        <w:rPr>
          <w:b w:val="0"/>
          <w:sz w:val="28"/>
        </w:rPr>
        <w:pPrChange w:id="1331" w:author="Александра" w:date="2023-10-10T10:27:00Z">
          <w:pPr>
            <w:pStyle w:val="af4"/>
            <w:spacing w:after="0"/>
          </w:pPr>
        </w:pPrChange>
      </w:pPr>
      <w:bookmarkStart w:id="1332" w:name="_Toc106626236"/>
      <w:del w:id="1333" w:author="Александра" w:date="2023-10-10T10:26:00Z">
        <w:r w:rsidDel="00006DCF">
          <w:rPr>
            <w:b w:val="0"/>
            <w:sz w:val="28"/>
          </w:rPr>
          <w:delText xml:space="preserve">                                                                              </w:delText>
        </w:r>
        <w:r w:rsidR="002160E9" w:rsidRPr="001D2ECB" w:rsidDel="00006DCF">
          <w:rPr>
            <w:b w:val="0"/>
            <w:sz w:val="28"/>
          </w:rPr>
          <w:delText>Административного регламента</w:delText>
        </w:r>
      </w:del>
      <w:bookmarkEnd w:id="1332"/>
    </w:p>
    <w:p w:rsidR="00DB1302" w:rsidRPr="00E30A06" w:rsidRDefault="00DB1302" w:rsidP="00DB1302">
      <w:pPr>
        <w:pStyle w:val="22"/>
        <w:spacing w:after="0"/>
        <w:rPr>
          <w:lang w:eastAsia="ar-SA"/>
        </w:rPr>
      </w:pPr>
    </w:p>
    <w:p w:rsidR="00DB1302" w:rsidRPr="008213AE" w:rsidRDefault="00DB1302" w:rsidP="00EA0D35">
      <w:pPr>
        <w:pStyle w:val="af4"/>
        <w:spacing w:after="0"/>
        <w:rPr>
          <w:b w:val="0"/>
          <w:sz w:val="28"/>
          <w:szCs w:val="28"/>
        </w:rPr>
      </w:pPr>
      <w:bookmarkStart w:id="1334" w:name="_Toc106626237"/>
      <w:r w:rsidRPr="00AA0F5F">
        <w:rPr>
          <w:b w:val="0"/>
          <w:sz w:val="28"/>
          <w:szCs w:val="28"/>
        </w:rPr>
        <w:t xml:space="preserve">Перечень </w:t>
      </w:r>
      <w:r w:rsidRPr="00863E3B">
        <w:rPr>
          <w:rStyle w:val="blk"/>
          <w:b w:val="0"/>
          <w:sz w:val="28"/>
          <w:szCs w:val="28"/>
        </w:rPr>
        <w:t>нормативных</w:t>
      </w:r>
      <w:r w:rsidRPr="00AA0F5F">
        <w:rPr>
          <w:b w:val="0"/>
          <w:sz w:val="28"/>
          <w:szCs w:val="28"/>
        </w:rPr>
        <w:t xml:space="preserve"> </w:t>
      </w:r>
      <w:r w:rsidRPr="00E30A06">
        <w:rPr>
          <w:b w:val="0"/>
          <w:sz w:val="28"/>
          <w:szCs w:val="28"/>
        </w:rPr>
        <w:t>правовых актов</w:t>
      </w:r>
      <w:r w:rsidR="000B2818" w:rsidRPr="00E30A06">
        <w:rPr>
          <w:b w:val="0"/>
          <w:sz w:val="28"/>
          <w:szCs w:val="28"/>
        </w:rPr>
        <w:t xml:space="preserve"> </w:t>
      </w:r>
      <w:r w:rsidR="000B2818" w:rsidRPr="00E30A06">
        <w:rPr>
          <w:b w:val="0"/>
          <w:sz w:val="28"/>
          <w:szCs w:val="28"/>
        </w:rPr>
        <w:br/>
        <w:t xml:space="preserve">Российской Федерации, </w:t>
      </w:r>
      <w:r w:rsidR="003367B3" w:rsidRPr="008213AE">
        <w:rPr>
          <w:b w:val="0"/>
          <w:sz w:val="28"/>
          <w:szCs w:val="28"/>
          <w:lang w:eastAsia="ar-SA"/>
        </w:rPr>
        <w:t>нормативных правовых актов</w:t>
      </w:r>
      <w:r w:rsidR="003367B3" w:rsidRPr="008213AE">
        <w:rPr>
          <w:b w:val="0"/>
          <w:sz w:val="28"/>
          <w:szCs w:val="28"/>
        </w:rPr>
        <w:t xml:space="preserve"> </w:t>
      </w:r>
      <w:r w:rsidR="000B2818" w:rsidRPr="008213AE">
        <w:rPr>
          <w:b w:val="0"/>
          <w:sz w:val="28"/>
          <w:szCs w:val="28"/>
        </w:rPr>
        <w:t>Московской области</w:t>
      </w:r>
      <w:r w:rsidRPr="008213AE">
        <w:rPr>
          <w:b w:val="0"/>
          <w:sz w:val="28"/>
          <w:szCs w:val="28"/>
        </w:rPr>
        <w:t>,</w:t>
      </w:r>
      <w:bookmarkEnd w:id="1334"/>
    </w:p>
    <w:p w:rsidR="00DB1302" w:rsidRPr="00EA0D35" w:rsidRDefault="00DB1302" w:rsidP="00EA0D35">
      <w:pPr>
        <w:pStyle w:val="a6"/>
        <w:spacing w:after="0"/>
        <w:ind w:left="851"/>
        <w:jc w:val="center"/>
        <w:rPr>
          <w:b/>
        </w:rPr>
      </w:pPr>
      <w:bookmarkStart w:id="1335" w:name="_Toc106626238"/>
      <w:r w:rsidRPr="008213AE">
        <w:rPr>
          <w:rFonts w:ascii="Times New Roman" w:hAnsi="Times New Roman"/>
          <w:sz w:val="28"/>
          <w:szCs w:val="28"/>
        </w:rPr>
        <w:t xml:space="preserve">регулирующих предоставление </w:t>
      </w:r>
      <w:r w:rsidR="00EA0D35" w:rsidRPr="008213AE">
        <w:rPr>
          <w:rFonts w:ascii="Times New Roman" w:hAnsi="Times New Roman"/>
          <w:sz w:val="28"/>
          <w:szCs w:val="28"/>
        </w:rPr>
        <w:t xml:space="preserve">муниципальной </w:t>
      </w:r>
      <w:r w:rsidRPr="008213AE">
        <w:rPr>
          <w:rFonts w:ascii="Times New Roman" w:hAnsi="Times New Roman"/>
          <w:sz w:val="28"/>
          <w:szCs w:val="28"/>
        </w:rPr>
        <w:t>услуги</w:t>
      </w:r>
      <w:bookmarkEnd w:id="1335"/>
      <w:r w:rsidR="00EA0D35" w:rsidRPr="008213AE">
        <w:rPr>
          <w:rFonts w:ascii="Times New Roman" w:hAnsi="Times New Roman"/>
          <w:sz w:val="28"/>
          <w:szCs w:val="28"/>
        </w:rPr>
        <w:t xml:space="preserve"> </w:t>
      </w:r>
      <w:r w:rsidR="00EA0D35" w:rsidRPr="008213AE">
        <w:rPr>
          <w:rFonts w:ascii="Times New Roman" w:hAnsi="Times New Roman"/>
          <w:sz w:val="24"/>
          <w:szCs w:val="24"/>
        </w:rPr>
        <w:t>«</w:t>
      </w:r>
      <w:r w:rsidR="00EA0D35" w:rsidRPr="008213AE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ins w:id="1336" w:author="Александра" w:date="2023-10-17T14:12:00Z">
        <w:r w:rsidR="00572E40">
          <w:rPr>
            <w:rFonts w:ascii="Times New Roman" w:hAnsi="Times New Roman"/>
            <w:sz w:val="28"/>
            <w:szCs w:val="28"/>
          </w:rPr>
          <w:t xml:space="preserve"> </w:t>
        </w:r>
        <w:r w:rsidR="00572E40">
          <w:rPr>
            <w:rFonts w:ascii="Times New Roman" w:hAnsi="Times New Roman"/>
            <w:sz w:val="28"/>
            <w:szCs w:val="28"/>
          </w:rPr>
          <w:t>на территории городского округа Зарайск Московской области</w:t>
        </w:r>
      </w:ins>
      <w:r w:rsidR="00EA0D35" w:rsidRPr="008213AE">
        <w:rPr>
          <w:rFonts w:ascii="Times New Roman" w:hAnsi="Times New Roman"/>
          <w:sz w:val="28"/>
          <w:szCs w:val="28"/>
        </w:rPr>
        <w:t>»</w:t>
      </w:r>
    </w:p>
    <w:p w:rsidR="00D47541" w:rsidRPr="00E30A06" w:rsidRDefault="00D47541" w:rsidP="00EC0303">
      <w:pPr>
        <w:pStyle w:val="a6"/>
        <w:spacing w:after="0"/>
        <w:ind w:left="851"/>
        <w:jc w:val="both"/>
        <w:rPr>
          <w:b/>
        </w:rPr>
      </w:pPr>
    </w:p>
    <w:p w:rsidR="005D2477" w:rsidRPr="00E30A06" w:rsidRDefault="00DB1302" w:rsidP="00662154">
      <w:pPr>
        <w:pStyle w:val="a6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477" w:rsidRPr="00E30A06" w:rsidRDefault="006173B4" w:rsidP="00662154">
      <w:pPr>
        <w:pStyle w:val="a6"/>
        <w:numPr>
          <w:ilvl w:val="0"/>
          <w:numId w:val="4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bCs/>
          <w:sz w:val="28"/>
          <w:szCs w:val="28"/>
        </w:rPr>
        <w:t>Жилищный кодекс Российской Федерации</w:t>
      </w:r>
      <w:r w:rsidR="00F15ACD" w:rsidRPr="00E30A06">
        <w:rPr>
          <w:rFonts w:ascii="Times New Roman" w:hAnsi="Times New Roman"/>
          <w:bCs/>
          <w:sz w:val="28"/>
          <w:szCs w:val="28"/>
        </w:rPr>
        <w:t>.</w:t>
      </w:r>
    </w:p>
    <w:p w:rsidR="006173B4" w:rsidRPr="00E30A06" w:rsidRDefault="005D2477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r w:rsidR="003F0283" w:rsidRPr="00E30A06">
        <w:rPr>
          <w:rFonts w:ascii="Times New Roman" w:hAnsi="Times New Roman"/>
          <w:sz w:val="28"/>
          <w:szCs w:val="28"/>
        </w:rPr>
        <w:t>.</w:t>
      </w:r>
    </w:p>
    <w:p w:rsidR="001C2DEC" w:rsidRPr="00E30A06" w:rsidRDefault="001C2DEC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F15ACD" w:rsidRPr="00E30A06">
        <w:rPr>
          <w:rFonts w:ascii="Times New Roman" w:hAnsi="Times New Roman"/>
          <w:sz w:val="28"/>
          <w:szCs w:val="28"/>
        </w:rPr>
        <w:t>.</w:t>
      </w:r>
    </w:p>
    <w:p w:rsidR="00BC31D4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C31D4" w:rsidRPr="00BC31D4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D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D7407E" w:rsidRPr="00BC31D4">
        <w:rPr>
          <w:rFonts w:ascii="Times New Roman" w:hAnsi="Times New Roman"/>
          <w:sz w:val="28"/>
          <w:szCs w:val="28"/>
        </w:rPr>
        <w:t>авления в Российской Федерации».</w:t>
      </w:r>
    </w:p>
    <w:p w:rsidR="00C94948" w:rsidRPr="000058D3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ins w:id="1337" w:author="Александра" w:date="2023-10-10T10:53:00Z"/>
          <w:rFonts w:ascii="Times New Roman" w:eastAsia="Times New Roman" w:hAnsi="Times New Roman"/>
          <w:sz w:val="28"/>
          <w:szCs w:val="28"/>
          <w:lang w:eastAsia="ru-RU"/>
          <w:rPrChange w:id="1338" w:author="Александра" w:date="2023-10-10T10:53:00Z">
            <w:rPr>
              <w:ins w:id="1339" w:author="Александра" w:date="2023-10-10T10:53:00Z"/>
              <w:rFonts w:ascii="Times New Roman" w:hAnsi="Times New Roman"/>
              <w:sz w:val="28"/>
              <w:szCs w:val="28"/>
            </w:rPr>
          </w:rPrChange>
        </w:rPr>
      </w:pPr>
      <w:r w:rsidRPr="00E818CD">
        <w:rPr>
          <w:rFonts w:ascii="Times New Roman" w:hAnsi="Times New Roman"/>
          <w:sz w:val="28"/>
          <w:szCs w:val="28"/>
        </w:rPr>
        <w:t>Федеральный закон от 24.07.2007 № 221-ФЗ</w:t>
      </w:r>
      <w:r w:rsidRPr="00BC31D4">
        <w:rPr>
          <w:rFonts w:ascii="Times New Roman" w:hAnsi="Times New Roman"/>
          <w:sz w:val="28"/>
          <w:szCs w:val="28"/>
        </w:rPr>
        <w:t xml:space="preserve"> </w:t>
      </w:r>
      <w:r w:rsidR="00011AB8" w:rsidRPr="00081A68">
        <w:rPr>
          <w:rFonts w:ascii="Times New Roman" w:hAnsi="Times New Roman"/>
          <w:sz w:val="28"/>
          <w:szCs w:val="28"/>
        </w:rPr>
        <w:t>«О кадастровой деятельности».</w:t>
      </w:r>
    </w:p>
    <w:p w:rsidR="000058D3" w:rsidRDefault="000058D3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ins w:id="1340" w:author="Александра" w:date="2023-10-10T10:53:00Z">
        <w:r>
          <w:rPr>
            <w:rFonts w:ascii="Times New Roman" w:hAnsi="Times New Roman"/>
            <w:sz w:val="28"/>
            <w:szCs w:val="28"/>
          </w:rPr>
          <w:t>Федеральный закон</w:t>
        </w:r>
        <w:r w:rsidRPr="00E30A06">
          <w:rPr>
            <w:rFonts w:ascii="Times New Roman" w:hAnsi="Times New Roman"/>
            <w:sz w:val="28"/>
            <w:szCs w:val="28"/>
          </w:rPr>
          <w:t xml:space="preserve"> от 24.11.1995 № 181-ФЗ «О социальной защите инвалидов в Российской Федерации»</w:t>
        </w:r>
      </w:ins>
      <w:ins w:id="1341" w:author="Александра" w:date="2023-10-10T10:54:00Z">
        <w:r>
          <w:rPr>
            <w:rFonts w:ascii="Times New Roman" w:hAnsi="Times New Roman"/>
            <w:sz w:val="28"/>
            <w:szCs w:val="28"/>
          </w:rPr>
          <w:t>.</w:t>
        </w:r>
      </w:ins>
    </w:p>
    <w:p w:rsidR="00C94948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C9494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ins w:id="1342" w:author="user" w:date="2023-09-06T11:43:00Z">
        <w:del w:id="1343" w:author="Александра" w:date="2023-10-10T10:29:00Z">
          <w:r w:rsidR="00662154" w:rsidDel="00006DCF">
            <w:rPr>
              <w:rFonts w:ascii="Times New Roman" w:hAnsi="Times New Roman"/>
              <w:sz w:val="28"/>
              <w:szCs w:val="28"/>
              <w:lang w:eastAsia="ru-RU"/>
            </w:rPr>
            <w:br/>
          </w:r>
        </w:del>
      </w:ins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del w:id="1344" w:author="Александра" w:date="2023-10-10T10:29:00Z">
        <w:r w:rsidR="00DD7AA8" w:rsidRPr="00C94948" w:rsidDel="00006DCF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94948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del w:id="1345" w:author="Александра" w:date="2023-10-10T10:29:00Z">
        <w:r w:rsidR="00DD7AA8" w:rsidRPr="00C94948" w:rsidDel="00006DCF">
          <w:rPr>
            <w:rFonts w:ascii="Times New Roman" w:hAnsi="Times New Roman"/>
            <w:sz w:val="28"/>
            <w:szCs w:val="28"/>
          </w:rPr>
          <w:br/>
        </w:r>
      </w:del>
      <w:r w:rsidRPr="00C94948">
        <w:rPr>
          <w:rFonts w:ascii="Times New Roman" w:hAnsi="Times New Roman"/>
          <w:sz w:val="28"/>
          <w:szCs w:val="28"/>
        </w:rPr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del w:id="1346" w:author="Александра" w:date="2023-10-10T10:29:00Z">
        <w:r w:rsidR="00DD7AA8" w:rsidRPr="00C94948" w:rsidDel="00006DCF">
          <w:rPr>
            <w:rFonts w:ascii="Times New Roman" w:hAnsi="Times New Roman"/>
            <w:sz w:val="28"/>
            <w:szCs w:val="28"/>
          </w:rPr>
          <w:br/>
        </w:r>
      </w:del>
      <w:r w:rsidRPr="00C94948">
        <w:rPr>
          <w:rFonts w:ascii="Times New Roman" w:hAnsi="Times New Roman"/>
          <w:sz w:val="28"/>
          <w:szCs w:val="28"/>
        </w:rPr>
        <w:t>или реконструкции, садового дома жилым домом и жилого дома садовым домом».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302"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DB1302" w:rsidRPr="00C94948">
        <w:rPr>
          <w:rFonts w:ascii="Times New Roman" w:eastAsia="ヒラギノ角ゴ Pro W3" w:hAnsi="Times New Roman"/>
          <w:color w:val="000000"/>
          <w:sz w:val="28"/>
          <w:szCs w:val="28"/>
        </w:rPr>
        <w:t>Российской Федерации</w:t>
      </w:r>
      <w:r w:rsidR="00DB1302" w:rsidRPr="00C94948">
        <w:rPr>
          <w:rFonts w:ascii="Times New Roman" w:hAnsi="Times New Roman"/>
          <w:sz w:val="28"/>
          <w:szCs w:val="28"/>
        </w:rPr>
        <w:t xml:space="preserve"> </w:t>
      </w:r>
      <w:ins w:id="1347" w:author="user" w:date="2023-09-06T11:43:00Z">
        <w:del w:id="1348" w:author="Александра" w:date="2023-10-10T10:29:00Z">
          <w:r w:rsidR="00662154" w:rsidDel="00006DCF">
            <w:rPr>
              <w:rFonts w:ascii="Times New Roman" w:hAnsi="Times New Roman"/>
              <w:sz w:val="28"/>
              <w:szCs w:val="28"/>
            </w:rPr>
            <w:br/>
          </w:r>
        </w:del>
      </w:ins>
      <w:r w:rsidR="00DB1302" w:rsidRPr="00C94948">
        <w:rPr>
          <w:rFonts w:ascii="Times New Roman" w:hAnsi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del w:id="1349" w:author="Александра" w:date="2023-10-10T10:29:00Z">
        <w:r w:rsidR="00DD7AA8" w:rsidRPr="00C94948" w:rsidDel="00006DCF">
          <w:rPr>
            <w:rFonts w:ascii="Times New Roman" w:hAnsi="Times New Roman"/>
            <w:sz w:val="28"/>
            <w:szCs w:val="28"/>
          </w:rPr>
          <w:br/>
        </w:r>
      </w:del>
      <w:r w:rsidR="00DB1302" w:rsidRPr="00C94948">
        <w:rPr>
          <w:rFonts w:ascii="Times New Roman" w:hAnsi="Times New Roman"/>
          <w:sz w:val="28"/>
          <w:szCs w:val="28"/>
        </w:rPr>
        <w:t>и муниципальных услуг».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302"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95756" w:rsidRPr="00C94948">
        <w:rPr>
          <w:rFonts w:ascii="Times New Roman" w:hAnsi="Times New Roman"/>
          <w:sz w:val="28"/>
          <w:szCs w:val="28"/>
        </w:rPr>
        <w:t>Российской Федерации</w:t>
      </w:r>
      <w:r w:rsidR="00DB1302" w:rsidRPr="00C94948">
        <w:rPr>
          <w:rFonts w:ascii="Times New Roman" w:hAnsi="Times New Roman"/>
          <w:sz w:val="28"/>
          <w:szCs w:val="28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0124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ins w:id="1350" w:author="user" w:date="2023-09-06T11:43:00Z">
        <w:del w:id="1351" w:author="Александра" w:date="2023-10-10T10:32:00Z">
          <w:r w:rsidR="00662154" w:rsidDel="00006DCF">
            <w:rPr>
              <w:rFonts w:ascii="Times New Roman" w:eastAsia="Times New Roman" w:hAnsi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FF0124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C94948" w:rsidRDefault="00C94948" w:rsidP="00E92DC5">
      <w:pPr>
        <w:numPr>
          <w:ilvl w:val="0"/>
          <w:numId w:val="46"/>
        </w:numPr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ins w:id="1352" w:author="user" w:date="2023-09-06T11:43:00Z">
        <w:del w:id="1353" w:author="Александра" w:date="2023-10-10T10:55:00Z">
          <w:r w:rsidR="00662154" w:rsidDel="000058D3">
            <w:rPr>
              <w:rFonts w:ascii="Times New Roman" w:eastAsia="Times New Roman" w:hAnsi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27.09.2011</w:t>
      </w:r>
      <w:r w:rsidR="0066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</w:t>
      </w:r>
      <w:ins w:id="1354" w:author="Александра" w:date="2023-10-17T14:54:00Z">
        <w:r w:rsidR="00E92DC5" w:rsidRP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оссийской</w:t>
        </w:r>
        <w:r w:rsid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</w:ins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ins w:id="1355" w:author="Александра" w:date="2023-10-17T14:54:00Z">
        <w:r w:rsidR="00E92DC5" w:rsidRP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едерации</w:t>
        </w:r>
      </w:ins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органами местного самоуправления</w:t>
      </w:r>
      <w:ins w:id="1356" w:author="Александра" w:date="2023-10-17T14:48:00Z">
        <w:r w:rsid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или в случаях, </w:t>
        </w:r>
      </w:ins>
      <w:ins w:id="1357" w:author="Александра" w:date="2023-10-17T14:49:00Z">
        <w:r w:rsid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установленных </w:t>
        </w:r>
      </w:ins>
      <w:ins w:id="1358" w:author="Александра" w:date="2023-10-17T14:50:00Z">
        <w:r w:rsid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ins>
      <w:ins w:id="1359" w:author="Александра" w:date="2023-10-17T14:51:00Z">
        <w:r w:rsid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</w:ins>
      <w:ins w:id="1360" w:author="Александра" w:date="2023-10-17T14:52:00Z">
        <w:r w:rsidR="00E92DC5" w:rsidRP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Российской Федерации, публично-правовыми компаниями</w:t>
        </w:r>
      </w:ins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ins w:id="1361" w:author="Александра" w:date="2023-10-17T14:52:00Z">
        <w:r w:rsidR="00E92DC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</w:t>
        </w:r>
      </w:ins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№ 37/2016-ОЗ </w:t>
      </w:r>
      <w:del w:id="1362" w:author="Александра" w:date="2023-10-10T10:55:00Z">
        <w:r w:rsidR="00C95756" w:rsidRPr="00C94948" w:rsidDel="000058D3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del>
      <w:r w:rsidR="00C95756" w:rsidRPr="00C94948">
        <w:rPr>
          <w:rFonts w:ascii="Times New Roman" w:eastAsia="Times New Roman" w:hAnsi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121/2009-ОЗ </w:t>
      </w:r>
      <w:del w:id="1363" w:author="Александра" w:date="2023-10-10T10:55:00Z">
        <w:r w:rsidR="00C95756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del w:id="1364" w:author="Александра" w:date="2023-10-10T10:55:00Z">
        <w:r w:rsidR="00DD7AA8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C95756"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D1002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1002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del w:id="1365" w:author="Александра" w:date="2023-10-10T10:55:00Z">
        <w:r w:rsidR="00D10022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365/15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7C72" w:rsidRPr="00C9494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del w:id="1366" w:author="Александра" w:date="2023-10-10T10:55:00Z">
        <w:r w:rsidR="000B2818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601/33</w:t>
      </w:r>
      <w:r w:rsidR="000B2818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del w:id="1367" w:author="Александра" w:date="2023-10-10T10:55:00Z">
        <w:r w:rsidR="000B2818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94948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31.10.2018 </w:t>
      </w:r>
      <w:del w:id="1368" w:author="Александра" w:date="2023-10-10T10:55:00Z">
        <w:r w:rsidR="000B2818" w:rsidRPr="00E30A06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del w:id="1369" w:author="Александра" w:date="2023-10-10T10:55:00Z">
        <w:r w:rsidR="000B2818" w:rsidRPr="00E30A06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30A06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C94948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16.04.2015 </w:t>
      </w:r>
      <w:del w:id="1370" w:author="Александра" w:date="2023-10-10T10:55:00Z">
        <w:r w:rsidR="000B2818" w:rsidRPr="00E30A06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del w:id="1371" w:author="Александра" w:date="2023-10-10T10:56:00Z">
        <w:r w:rsidR="000B2818" w:rsidRPr="00E30A06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F2430" w:rsidRPr="003F2430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43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del w:id="1372" w:author="Александра" w:date="2023-10-10T10:56:00Z">
        <w:r w:rsidR="003F2430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3F243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del w:id="1373" w:author="Александра" w:date="2023-10-10T10:56:00Z">
        <w:r w:rsidR="003F2430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3F243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:rsidR="00B86EA0" w:rsidRPr="00337361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ins w:id="1374" w:author="Александра" w:date="2023-10-17T14:55:00Z"/>
          <w:rFonts w:ascii="Times New Roman" w:eastAsia="Times New Roman" w:hAnsi="Times New Roman"/>
          <w:color w:val="000000"/>
          <w:sz w:val="28"/>
          <w:szCs w:val="28"/>
          <w:lang w:eastAsia="ru-RU"/>
          <w:rPrChange w:id="1375" w:author="Александра" w:date="2023-10-17T14:55:00Z">
            <w:rPr>
              <w:ins w:id="1376" w:author="Александра" w:date="2023-10-17T14:55:00Z"/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rPrChange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del w:id="1377" w:author="Александра" w:date="2023-10-10T10:56:00Z">
        <w:r w:rsidR="00B86EA0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del w:id="1378" w:author="Александра" w:date="2023-10-10T10:56:00Z">
        <w:r w:rsidR="00B86EA0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del w:id="1379" w:author="Александра" w:date="2023-10-10T10:56:00Z">
        <w:r w:rsidR="00B86EA0" w:rsidRPr="00C94948" w:rsidDel="000058D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br/>
        </w:r>
      </w:del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B86EA0"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7361" w:rsidRPr="00C94948" w:rsidRDefault="00337361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ins w:id="1380" w:author="Александра" w:date="2023-10-17T14:55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Устав муниципального образования городской округ Зарайск Московской области, принятый решением Совета депутатов городского округа </w:t>
        </w:r>
      </w:ins>
      <w:ins w:id="1381" w:author="Александра" w:date="2023-10-17T14:56:00Z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Зарайск Московской области от 26.10.2017 № 10/1.</w:t>
        </w:r>
      </w:ins>
    </w:p>
    <w:p w:rsidR="00F821B3" w:rsidRDefault="00F821B3" w:rsidP="005C7A7C">
      <w:pPr>
        <w:pStyle w:val="20"/>
        <w:rPr>
          <w:sz w:val="28"/>
        </w:rPr>
      </w:pPr>
      <w:bookmarkStart w:id="1382" w:name="_Toc142471804"/>
      <w:bookmarkStart w:id="1383" w:name="_Toc106626239"/>
      <w:r>
        <w:rPr>
          <w:rFonts w:ascii="Times New Roman" w:hAnsi="Times New Roman"/>
          <w:b w:val="0"/>
          <w:color w:val="auto"/>
          <w:sz w:val="28"/>
          <w:szCs w:val="28"/>
        </w:rPr>
        <w:br w:type="page"/>
      </w:r>
    </w:p>
    <w:p w:rsidR="000058D3" w:rsidRDefault="000058D3" w:rsidP="000058D3">
      <w:pPr>
        <w:pStyle w:val="afa"/>
        <w:ind w:left="5103" w:firstLine="0"/>
        <w:rPr>
          <w:ins w:id="1384" w:author="Александра" w:date="2023-10-10T10:57:00Z"/>
          <w:szCs w:val="24"/>
        </w:rPr>
      </w:pPr>
      <w:ins w:id="1385" w:author="Александра" w:date="2023-10-10T10:57:00Z">
        <w:r>
          <w:rPr>
            <w:szCs w:val="24"/>
          </w:rPr>
          <w:t>Приложение 4</w:t>
        </w:r>
      </w:ins>
    </w:p>
    <w:p w:rsidR="000058D3" w:rsidRDefault="000058D3" w:rsidP="000058D3">
      <w:pPr>
        <w:pStyle w:val="afa"/>
        <w:ind w:left="5103" w:firstLine="0"/>
        <w:rPr>
          <w:ins w:id="1386" w:author="Александра" w:date="2023-10-10T10:57:00Z"/>
          <w:szCs w:val="24"/>
        </w:rPr>
      </w:pPr>
      <w:ins w:id="1387" w:author="Александра" w:date="2023-10-10T10:57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058D3" w:rsidRPr="004B533D" w:rsidRDefault="000058D3" w:rsidP="000058D3">
      <w:pPr>
        <w:pStyle w:val="ConsPlusNormal"/>
        <w:spacing w:line="23" w:lineRule="atLeast"/>
        <w:ind w:left="5103"/>
        <w:rPr>
          <w:ins w:id="1388" w:author="Александра" w:date="2023-10-10T10:57:00Z"/>
          <w:rFonts w:ascii="Times New Roman" w:hAnsi="Times New Roman" w:cs="Times New Roman"/>
          <w:bCs/>
          <w:sz w:val="28"/>
          <w:szCs w:val="28"/>
        </w:rPr>
      </w:pPr>
      <w:ins w:id="1389" w:author="Александра" w:date="2023-10-10T10:57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058D3" w:rsidRPr="00715668" w:rsidRDefault="000058D3" w:rsidP="000058D3">
      <w:pPr>
        <w:pStyle w:val="ConsPlusNormal"/>
        <w:spacing w:line="23" w:lineRule="atLeast"/>
        <w:ind w:left="5103"/>
        <w:rPr>
          <w:ins w:id="1390" w:author="Александра" w:date="2023-10-10T10:57:00Z"/>
          <w:rFonts w:ascii="Times New Roman" w:hAnsi="Times New Roman" w:cs="Times New Roman"/>
          <w:bCs/>
          <w:sz w:val="28"/>
          <w:szCs w:val="28"/>
        </w:rPr>
      </w:pPr>
      <w:ins w:id="1391" w:author="Александра" w:date="2023-10-10T10:57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058D3" w:rsidRPr="00715668" w:rsidRDefault="000058D3" w:rsidP="000058D3">
      <w:pPr>
        <w:pStyle w:val="ConsPlusNormal"/>
        <w:spacing w:line="23" w:lineRule="atLeast"/>
        <w:ind w:left="5103"/>
        <w:rPr>
          <w:ins w:id="1392" w:author="Александра" w:date="2023-10-10T10:57:00Z"/>
          <w:rFonts w:ascii="Times New Roman" w:hAnsi="Times New Roman" w:cs="Times New Roman"/>
          <w:bCs/>
          <w:sz w:val="28"/>
          <w:szCs w:val="28"/>
        </w:rPr>
      </w:pPr>
      <w:ins w:id="1393" w:author="Александра" w:date="2023-10-10T10:57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4A0D7E" w:rsidRPr="005C7A7C" w:rsidDel="000058D3" w:rsidRDefault="00F55E2F" w:rsidP="000058D3">
      <w:pPr>
        <w:pStyle w:val="13"/>
        <w:ind w:left="5103" w:firstLine="0"/>
        <w:outlineLvl w:val="9"/>
        <w:rPr>
          <w:del w:id="1394" w:author="Александра" w:date="2023-10-10T10:57:00Z"/>
          <w:sz w:val="28"/>
          <w:szCs w:val="28"/>
        </w:rPr>
      </w:pPr>
      <w:del w:id="1395" w:author="Александра" w:date="2023-10-10T10:57:00Z">
        <w:r w:rsidDel="000058D3">
          <w:rPr>
            <w:sz w:val="28"/>
            <w:szCs w:val="28"/>
          </w:rPr>
          <w:delText xml:space="preserve">                                                                               </w:delText>
        </w:r>
        <w:r w:rsidR="004A0D7E" w:rsidRPr="005C7A7C" w:rsidDel="000058D3">
          <w:rPr>
            <w:sz w:val="28"/>
            <w:szCs w:val="28"/>
          </w:rPr>
          <w:delText>Приложение 4</w:delText>
        </w:r>
        <w:bookmarkEnd w:id="1382"/>
      </w:del>
    </w:p>
    <w:p w:rsidR="00164BA6" w:rsidRPr="005C7A7C" w:rsidDel="000058D3" w:rsidRDefault="00F55E2F" w:rsidP="000058D3">
      <w:pPr>
        <w:pStyle w:val="af4"/>
        <w:spacing w:after="0"/>
        <w:ind w:left="5103"/>
        <w:rPr>
          <w:del w:id="1396" w:author="Александра" w:date="2023-10-10T10:57:00Z"/>
          <w:b w:val="0"/>
          <w:sz w:val="28"/>
          <w:szCs w:val="28"/>
        </w:rPr>
      </w:pPr>
      <w:del w:id="1397" w:author="Александра" w:date="2023-10-10T10:57:00Z">
        <w:r w:rsidDel="000058D3">
          <w:rPr>
            <w:b w:val="0"/>
            <w:sz w:val="28"/>
            <w:szCs w:val="28"/>
          </w:rPr>
          <w:delText xml:space="preserve">                                                     </w:delText>
        </w:r>
        <w:r w:rsidR="00164BA6" w:rsidRPr="005C7A7C" w:rsidDel="000058D3">
          <w:rPr>
            <w:b w:val="0"/>
            <w:sz w:val="28"/>
            <w:szCs w:val="28"/>
          </w:rPr>
          <w:delText>к типовой форме</w:delText>
        </w:r>
      </w:del>
    </w:p>
    <w:p w:rsidR="004A0D7E" w:rsidRPr="005C7A7C" w:rsidDel="000058D3" w:rsidRDefault="00F55E2F" w:rsidP="000058D3">
      <w:pPr>
        <w:pStyle w:val="af4"/>
        <w:spacing w:after="0"/>
        <w:ind w:left="5103"/>
        <w:rPr>
          <w:del w:id="1398" w:author="Александра" w:date="2023-10-10T10:57:00Z"/>
          <w:sz w:val="28"/>
          <w:szCs w:val="28"/>
        </w:rPr>
      </w:pPr>
      <w:del w:id="1399" w:author="Александра" w:date="2023-10-10T10:57:00Z">
        <w:r w:rsidDel="000058D3">
          <w:rPr>
            <w:b w:val="0"/>
            <w:sz w:val="28"/>
            <w:szCs w:val="28"/>
          </w:rPr>
          <w:delText xml:space="preserve">                                                                              </w:delText>
        </w:r>
        <w:r w:rsidR="00164BA6" w:rsidRPr="005C7A7C" w:rsidDel="000058D3">
          <w:rPr>
            <w:b w:val="0"/>
            <w:sz w:val="28"/>
            <w:szCs w:val="28"/>
          </w:rPr>
          <w:delText>Административного регламента</w:delText>
        </w:r>
      </w:del>
    </w:p>
    <w:p w:rsidR="004A0D7E" w:rsidRPr="00E30A06" w:rsidRDefault="004A0D7E" w:rsidP="000058D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03604" w:rsidRPr="00E30A06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00" w:name="Par688"/>
      <w:bookmarkEnd w:id="1400"/>
    </w:p>
    <w:p w:rsidR="00803604" w:rsidRPr="00BE06D2" w:rsidRDefault="00803604" w:rsidP="0080360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401" w:name="Par778"/>
      <w:bookmarkEnd w:id="1401"/>
      <w:r w:rsidRPr="00BE06D2">
        <w:rPr>
          <w:rFonts w:ascii="Times New Roman" w:hAnsi="Times New Roman" w:cs="Times New Roman"/>
          <w:sz w:val="28"/>
          <w:szCs w:val="24"/>
        </w:rPr>
        <w:t xml:space="preserve">Форма </w:t>
      </w:r>
      <w:r w:rsidR="00820CB0" w:rsidRPr="00BE06D2">
        <w:rPr>
          <w:rFonts w:ascii="Times New Roman" w:hAnsi="Times New Roman" w:cs="Times New Roman"/>
          <w:sz w:val="28"/>
          <w:szCs w:val="24"/>
        </w:rPr>
        <w:t>запроса</w:t>
      </w:r>
    </w:p>
    <w:p w:rsidR="00803604" w:rsidRPr="00BE06D2" w:rsidRDefault="00803604" w:rsidP="00820CB0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 предоставлении </w:t>
      </w:r>
      <w:r w:rsidR="00870843"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м</w:t>
      </w: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униципальной услуги</w:t>
      </w:r>
    </w:p>
    <w:p w:rsidR="00803604" w:rsidRPr="00BE06D2" w:rsidRDefault="00870843" w:rsidP="0094718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803604"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Признание в установленном порядке жилых помещений жилищного фонда</w:t>
      </w:r>
    </w:p>
    <w:p w:rsidR="00803604" w:rsidRPr="00BE06D2" w:rsidRDefault="00803604" w:rsidP="0094718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непригодными для проживания</w:t>
      </w:r>
      <w:ins w:id="1402" w:author="Александра" w:date="2023-10-17T14:57:00Z">
        <w:r w:rsidR="006631D2">
          <w:rPr>
            <w:rFonts w:ascii="Times New Roman" w:eastAsia="Calibri" w:hAnsi="Times New Roman" w:cs="Times New Roman"/>
            <w:sz w:val="28"/>
            <w:szCs w:val="24"/>
            <w:lang w:eastAsia="en-US"/>
          </w:rPr>
          <w:t xml:space="preserve"> </w:t>
        </w:r>
        <w:r w:rsidR="006631D2">
          <w:rPr>
            <w:rFonts w:ascii="Times New Roman" w:hAnsi="Times New Roman"/>
            <w:sz w:val="28"/>
            <w:szCs w:val="28"/>
          </w:rPr>
          <w:t>на территории городского округа Зарайск Московской области</w:t>
        </w:r>
      </w:ins>
      <w:r w:rsidR="00870843"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</w:p>
    <w:p w:rsidR="00803604" w:rsidRPr="00E30A06" w:rsidRDefault="00803604" w:rsidP="00803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3604" w:rsidRPr="00E30A06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803604" w:rsidRPr="00E30A06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E30A06" w:rsidRDefault="00803604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803604" w:rsidRPr="00E30A06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для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контактный </w:t>
            </w:r>
          </w:p>
          <w:p w:rsidR="00803604" w:rsidRPr="00E30A06" w:rsidRDefault="00E80F49" w:rsidP="00E80F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3A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03604" w:rsidRPr="00E30A06" w:rsidTr="008F03B6">
        <w:trPr>
          <w:trHeight w:val="6175"/>
        </w:trPr>
        <w:tc>
          <w:tcPr>
            <w:tcW w:w="9173" w:type="dxa"/>
            <w:gridSpan w:val="3"/>
          </w:tcPr>
          <w:p w:rsidR="0027188D" w:rsidRPr="00E30A06" w:rsidRDefault="00803604" w:rsidP="0027188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63313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апрос о предоставлении муниципальной услуги</w:t>
            </w:r>
            <w:r w:rsidR="0027188D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7188D" w:rsidRPr="00E3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803604" w:rsidRPr="00E30A06" w:rsidRDefault="0027188D" w:rsidP="00271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 для проживания</w:t>
            </w:r>
            <w:ins w:id="1403" w:author="Александра" w:date="2023-10-17T14:58:00Z">
              <w:r w:rsidR="006631D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r w:rsidR="006631D2" w:rsidRPr="006631D2">
                <w:rPr>
                  <w:rFonts w:ascii="Times New Roman" w:hAnsi="Times New Roman" w:cs="Times New Roman"/>
                  <w:sz w:val="24"/>
                  <w:szCs w:val="24"/>
                  <w:lang w:eastAsia="en-US"/>
                  <w:rPrChange w:id="1404" w:author="Александра" w:date="2023-10-17T14:58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t>на территории городского округа Зарайск Московской области</w:t>
              </w:r>
            </w:ins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2A75FB" w:rsidRDefault="002A75FB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3604" w:rsidRPr="00E30A06" w:rsidRDefault="002A75FB" w:rsidP="002A7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 w:rsidR="00863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«Признание в установленном порядке жилых помещений жилищного фонда непригодными для проживания</w:t>
            </w:r>
            <w:ins w:id="1405" w:author="Александра" w:date="2023-10-17T15:28:00Z">
              <w:r w:rsidR="00AD580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  <w:r w:rsidR="00AD5802" w:rsidRPr="00AD580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  <w:rPrChange w:id="1406" w:author="Александра" w:date="2023-10-17T15:28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t>на территории городского округа Зарайск Московской области</w:t>
              </w:r>
            </w:ins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и признать </w:t>
            </w:r>
            <w:r w:rsidR="00803604"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 помещение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________________________,</w:t>
            </w:r>
          </w:p>
          <w:p w:rsidR="00803604" w:rsidRPr="00E30A06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:rsidR="00803604" w:rsidRPr="00E30A06" w:rsidRDefault="002A75FB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адресу: _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______________________________________________,</w:t>
            </w:r>
          </w:p>
          <w:p w:rsidR="00803604" w:rsidRPr="00E30A06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:rsidR="00803604" w:rsidRPr="00E30A06" w:rsidRDefault="00803604" w:rsidP="00EC0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 для проживания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__________________________________________________________________.</w:t>
            </w:r>
          </w:p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184" w:rsidRPr="00E30A06" w:rsidRDefault="00C637DE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E30A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="0094718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8F03B6" w:rsidRPr="00E30A06" w:rsidRDefault="008F03B6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8F03B6" w:rsidRPr="00E30A06" w:rsidTr="00563538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E30A06" w:rsidRDefault="00C637DE" w:rsidP="00C637D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F03B6" w:rsidRPr="00E30A06">
                    <w:rPr>
                      <w:rFonts w:ascii="Times New Roman" w:hAnsi="Times New Roman"/>
                      <w:sz w:val="24"/>
                      <w:szCs w:val="24"/>
                    </w:rPr>
                    <w:t>Расшифровка</w:t>
                  </w:r>
                </w:p>
              </w:tc>
            </w:tr>
          </w:tbl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04" w:rsidRPr="00E30A06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E30A06" w:rsidRDefault="002A75FB" w:rsidP="002A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03604"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74859" w:rsidRPr="00E30A06" w:rsidRDefault="00474859" w:rsidP="0094718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474859" w:rsidRPr="00E30A06" w:rsidSect="00DF41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8D3" w:rsidRDefault="006631D2" w:rsidP="000058D3">
      <w:pPr>
        <w:pStyle w:val="afa"/>
        <w:ind w:left="9072" w:firstLine="0"/>
        <w:rPr>
          <w:ins w:id="1407" w:author="Александра" w:date="2023-10-10T10:58:00Z"/>
          <w:szCs w:val="24"/>
        </w:rPr>
      </w:pPr>
      <w:bookmarkStart w:id="1408" w:name="_Toc106626243"/>
      <w:bookmarkEnd w:id="1383"/>
      <w:ins w:id="1409" w:author="Александра" w:date="2023-10-10T10:58:00Z">
        <w:r>
          <w:rPr>
            <w:szCs w:val="24"/>
          </w:rPr>
          <w:t>Приложение 5</w:t>
        </w:r>
      </w:ins>
    </w:p>
    <w:p w:rsidR="000058D3" w:rsidRDefault="000058D3" w:rsidP="000058D3">
      <w:pPr>
        <w:pStyle w:val="afa"/>
        <w:ind w:left="9072" w:firstLine="0"/>
        <w:rPr>
          <w:ins w:id="1410" w:author="Александра" w:date="2023-10-10T10:58:00Z"/>
          <w:szCs w:val="24"/>
        </w:rPr>
      </w:pPr>
      <w:ins w:id="1411" w:author="Александра" w:date="2023-10-10T10:58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058D3" w:rsidRPr="004B533D" w:rsidRDefault="000058D3" w:rsidP="000058D3">
      <w:pPr>
        <w:pStyle w:val="ConsPlusNormal"/>
        <w:spacing w:line="23" w:lineRule="atLeast"/>
        <w:ind w:left="9072"/>
        <w:rPr>
          <w:ins w:id="1412" w:author="Александра" w:date="2023-10-10T10:58:00Z"/>
          <w:rFonts w:ascii="Times New Roman" w:hAnsi="Times New Roman" w:cs="Times New Roman"/>
          <w:bCs/>
          <w:sz w:val="28"/>
          <w:szCs w:val="28"/>
        </w:rPr>
      </w:pPr>
      <w:ins w:id="1413" w:author="Александра" w:date="2023-10-10T10:58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058D3" w:rsidRPr="00715668" w:rsidRDefault="000058D3" w:rsidP="000058D3">
      <w:pPr>
        <w:pStyle w:val="ConsPlusNormal"/>
        <w:spacing w:line="23" w:lineRule="atLeast"/>
        <w:ind w:left="9072"/>
        <w:rPr>
          <w:ins w:id="1414" w:author="Александра" w:date="2023-10-10T10:58:00Z"/>
          <w:rFonts w:ascii="Times New Roman" w:hAnsi="Times New Roman" w:cs="Times New Roman"/>
          <w:bCs/>
          <w:sz w:val="28"/>
          <w:szCs w:val="28"/>
        </w:rPr>
      </w:pPr>
      <w:ins w:id="1415" w:author="Александра" w:date="2023-10-10T10:58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058D3" w:rsidRPr="00715668" w:rsidRDefault="000058D3" w:rsidP="000058D3">
      <w:pPr>
        <w:pStyle w:val="ConsPlusNormal"/>
        <w:spacing w:line="23" w:lineRule="atLeast"/>
        <w:ind w:left="9072"/>
        <w:rPr>
          <w:ins w:id="1416" w:author="Александра" w:date="2023-10-10T10:58:00Z"/>
          <w:rFonts w:ascii="Times New Roman" w:hAnsi="Times New Roman" w:cs="Times New Roman"/>
          <w:bCs/>
          <w:sz w:val="28"/>
          <w:szCs w:val="28"/>
        </w:rPr>
      </w:pPr>
      <w:ins w:id="1417" w:author="Александра" w:date="2023-10-10T10:58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F821B3" w:rsidDel="000058D3" w:rsidRDefault="00BC643F">
      <w:pPr>
        <w:pStyle w:val="af4"/>
        <w:spacing w:after="0"/>
        <w:ind w:left="9639"/>
        <w:jc w:val="left"/>
        <w:rPr>
          <w:del w:id="1418" w:author="Александра" w:date="2023-10-10T10:58:00Z"/>
          <w:b w:val="0"/>
          <w:sz w:val="28"/>
        </w:rPr>
        <w:pPrChange w:id="1419" w:author="Александра" w:date="2023-10-10T10:58:00Z">
          <w:pPr>
            <w:pStyle w:val="af4"/>
            <w:spacing w:after="0"/>
          </w:pPr>
        </w:pPrChange>
      </w:pPr>
      <w:del w:id="1420" w:author="Александра" w:date="2023-10-10T10:58:00Z">
        <w:r w:rsidDel="000058D3">
          <w:rPr>
            <w:b w:val="0"/>
            <w:sz w:val="28"/>
          </w:rPr>
          <w:delText xml:space="preserve">                                                                                                </w:delText>
        </w:r>
        <w:r w:rsidR="00F821B3" w:rsidDel="000058D3">
          <w:rPr>
            <w:b w:val="0"/>
            <w:sz w:val="28"/>
          </w:rPr>
          <w:delText>Приложение 5</w:delText>
        </w:r>
      </w:del>
    </w:p>
    <w:p w:rsidR="00940DC9" w:rsidRPr="001D2ECB" w:rsidDel="000058D3" w:rsidRDefault="00BC643F">
      <w:pPr>
        <w:pStyle w:val="af4"/>
        <w:spacing w:after="0"/>
        <w:ind w:left="9639"/>
        <w:jc w:val="left"/>
        <w:rPr>
          <w:del w:id="1421" w:author="Александра" w:date="2023-10-10T10:58:00Z"/>
          <w:b w:val="0"/>
          <w:sz w:val="28"/>
        </w:rPr>
        <w:pPrChange w:id="1422" w:author="Александра" w:date="2023-10-10T10:58:00Z">
          <w:pPr>
            <w:pStyle w:val="af4"/>
            <w:spacing w:after="0"/>
          </w:pPr>
        </w:pPrChange>
      </w:pPr>
      <w:del w:id="1423" w:author="Александра" w:date="2023-10-10T10:58:00Z">
        <w:r w:rsidDel="000058D3">
          <w:rPr>
            <w:b w:val="0"/>
            <w:sz w:val="28"/>
          </w:rPr>
          <w:delText xml:space="preserve">                                                                                                      </w:delText>
        </w:r>
        <w:r w:rsidR="00940DC9" w:rsidRPr="001D2ECB" w:rsidDel="000058D3">
          <w:rPr>
            <w:b w:val="0"/>
            <w:sz w:val="28"/>
          </w:rPr>
          <w:delText>к типовой форме</w:delText>
        </w:r>
        <w:bookmarkEnd w:id="1408"/>
      </w:del>
    </w:p>
    <w:p w:rsidR="00940DC9" w:rsidRPr="001D2ECB" w:rsidRDefault="00BC643F">
      <w:pPr>
        <w:pStyle w:val="af4"/>
        <w:spacing w:after="0"/>
        <w:ind w:left="9639"/>
        <w:jc w:val="left"/>
        <w:rPr>
          <w:b w:val="0"/>
          <w:sz w:val="28"/>
        </w:rPr>
        <w:pPrChange w:id="1424" w:author="Александра" w:date="2023-10-10T10:58:00Z">
          <w:pPr>
            <w:pStyle w:val="af4"/>
            <w:spacing w:after="0"/>
          </w:pPr>
        </w:pPrChange>
      </w:pPr>
      <w:bookmarkStart w:id="1425" w:name="_Toc106626244"/>
      <w:del w:id="1426" w:author="Александра" w:date="2023-10-10T10:58:00Z">
        <w:r w:rsidDel="000058D3">
          <w:rPr>
            <w:b w:val="0"/>
            <w:sz w:val="28"/>
          </w:rPr>
          <w:delText xml:space="preserve">                                                                                                                               </w:delText>
        </w:r>
        <w:r w:rsidR="00940DC9" w:rsidRPr="001D2ECB" w:rsidDel="000058D3">
          <w:rPr>
            <w:b w:val="0"/>
            <w:sz w:val="28"/>
          </w:rPr>
          <w:delText>Административного регламента</w:delText>
        </w:r>
      </w:del>
      <w:bookmarkEnd w:id="1425"/>
    </w:p>
    <w:p w:rsidR="00940DC9" w:rsidRPr="00E30A06" w:rsidDel="000058D3" w:rsidRDefault="00940DC9" w:rsidP="00A40529">
      <w:pPr>
        <w:pStyle w:val="af4"/>
        <w:spacing w:after="0"/>
        <w:jc w:val="right"/>
        <w:rPr>
          <w:del w:id="1427" w:author="Александра" w:date="2023-10-10T11:01:00Z"/>
          <w:b w:val="0"/>
        </w:rPr>
      </w:pPr>
    </w:p>
    <w:p w:rsidR="00940DC9" w:rsidRPr="00E30A06" w:rsidRDefault="00940DC9" w:rsidP="003A25FB">
      <w:pPr>
        <w:pStyle w:val="af4"/>
        <w:rPr>
          <w:b w:val="0"/>
          <w:sz w:val="28"/>
          <w:szCs w:val="28"/>
        </w:rPr>
      </w:pPr>
      <w:bookmarkStart w:id="1428" w:name="_Toc106626245"/>
      <w:r w:rsidRPr="00E30A06">
        <w:rPr>
          <w:b w:val="0"/>
          <w:sz w:val="28"/>
          <w:szCs w:val="28"/>
        </w:rPr>
        <w:t>Требования к представлению документов</w:t>
      </w:r>
      <w:r w:rsidR="00D33CA9" w:rsidRPr="00E30A06">
        <w:rPr>
          <w:b w:val="0"/>
          <w:sz w:val="28"/>
          <w:szCs w:val="28"/>
        </w:rPr>
        <w:t xml:space="preserve"> (категорий документов)</w:t>
      </w:r>
      <w:r w:rsidRPr="00E30A06">
        <w:rPr>
          <w:b w:val="0"/>
          <w:sz w:val="28"/>
          <w:szCs w:val="28"/>
        </w:rPr>
        <w:t xml:space="preserve">, </w:t>
      </w:r>
      <w:r w:rsidRPr="00E30A06">
        <w:rPr>
          <w:b w:val="0"/>
          <w:sz w:val="28"/>
          <w:szCs w:val="28"/>
        </w:rPr>
        <w:br/>
        <w:t xml:space="preserve">необходимых для предоставления </w:t>
      </w:r>
      <w:r w:rsidR="00E93AFA" w:rsidRPr="00E30A06">
        <w:rPr>
          <w:b w:val="0"/>
          <w:sz w:val="28"/>
          <w:szCs w:val="28"/>
        </w:rPr>
        <w:t>муниципаль</w:t>
      </w:r>
      <w:r w:rsidRPr="00E30A06">
        <w:rPr>
          <w:b w:val="0"/>
          <w:sz w:val="28"/>
          <w:szCs w:val="28"/>
        </w:rPr>
        <w:t>ной услуги</w:t>
      </w:r>
      <w:bookmarkEnd w:id="1428"/>
      <w:r w:rsidRPr="00E30A06">
        <w:rPr>
          <w:b w:val="0"/>
          <w:sz w:val="28"/>
          <w:szCs w:val="28"/>
        </w:rPr>
        <w:t xml:space="preserve"> </w:t>
      </w:r>
      <w:r w:rsidR="003A25FB" w:rsidRPr="00BC643F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A517E6" w:rsidRPr="00E30A06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13"/>
        <w:gridCol w:w="2347"/>
        <w:gridCol w:w="4517"/>
      </w:tblGrid>
      <w:tr w:rsidR="0071389A" w:rsidRPr="00E30A06" w:rsidTr="00C33CA7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71389A" w:rsidRPr="00E30A06" w:rsidRDefault="0071389A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E30A06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1389A" w:rsidRPr="00E30A06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389A" w:rsidRPr="00E30A06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71389A" w:rsidRPr="00E30A06" w:rsidRDefault="0071389A" w:rsidP="0071389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E30A06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1389A" w:rsidRPr="00E30A06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E30A06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58463B" w:rsidRPr="00E30A06" w:rsidTr="00486E94">
        <w:tc>
          <w:tcPr>
            <w:tcW w:w="15027" w:type="dxa"/>
            <w:gridSpan w:val="5"/>
          </w:tcPr>
          <w:p w:rsidR="0058463B" w:rsidRPr="00E30A06" w:rsidRDefault="0058463B" w:rsidP="006619F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86E94" w:rsidRPr="00E30A06" w:rsidTr="00C33CA7">
        <w:tc>
          <w:tcPr>
            <w:tcW w:w="5450" w:type="dxa"/>
            <w:gridSpan w:val="2"/>
            <w:shd w:val="clear" w:color="auto" w:fill="auto"/>
            <w:vAlign w:val="center"/>
          </w:tcPr>
          <w:p w:rsidR="00486E94" w:rsidRPr="00E30A06" w:rsidRDefault="00486E94" w:rsidP="00C633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4E7E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C33C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F0147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A715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подписание документов, заверен печатью (при наличии)</w:t>
            </w:r>
          </w:p>
        </w:tc>
      </w:tr>
      <w:tr w:rsidR="00486E94" w:rsidRPr="00E30A06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 w:rsidR="00D86692"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24B46" w:rsidRPr="00924B46" w:rsidRDefault="00924B4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537B6" w:rsidRPr="00E51D3F" w:rsidRDefault="007537B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863E3B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863E3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63E3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63E3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63E3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63E3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63E3B">
              <w:rPr>
                <w:sz w:val="24"/>
                <w:szCs w:val="24"/>
              </w:rPr>
              <w:br/>
              <w:t xml:space="preserve">в электронной форме» </w:t>
            </w:r>
            <w:r w:rsidRPr="00863E3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t xml:space="preserve"> 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863E3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1D3F">
              <w:rPr>
                <w:rFonts w:eastAsia="Times New Roman"/>
                <w:sz w:val="24"/>
                <w:szCs w:val="24"/>
              </w:rPr>
              <w:t>Предо</w:t>
            </w:r>
            <w:r w:rsidRPr="00863E3B">
              <w:rPr>
                <w:rFonts w:eastAsia="Times New Roman"/>
                <w:sz w:val="24"/>
                <w:szCs w:val="24"/>
              </w:rPr>
              <w:t>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/>
            <w:shd w:val="clear" w:color="auto" w:fill="auto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/>
            <w:shd w:val="clear" w:color="auto" w:fill="auto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 w:rsidR="00B238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486E94" w:rsidRPr="00E30A06" w:rsidRDefault="00486E94" w:rsidP="00802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924AD4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0C52" w:rsidRPr="00310C52" w:rsidRDefault="00310C52" w:rsidP="00F7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429" w:name="__DdeLink__72904_1575896541"/>
            <w:bookmarkEnd w:id="1429"/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486E94" w:rsidRPr="00B2389B" w:rsidRDefault="004213D7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="009225BA"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2389B" w:rsidRDefault="004213D7" w:rsidP="00863E3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9225BA"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="009225BA"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0C3D65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0C3D65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73BF" w:rsidRPr="00E30A06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73BF" w:rsidRPr="00E30A06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73BF" w:rsidRPr="00E51D3F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3BF" w:rsidRPr="000C3D65" w:rsidRDefault="005073BF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73BF" w:rsidRPr="00E30A06" w:rsidRDefault="005073BF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73BF" w:rsidRPr="00E30A06" w:rsidRDefault="005073BF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B0301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 xml:space="preserve">на неудовлетворительные условия проживания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>на неудовлет</w:t>
            </w:r>
            <w:r w:rsidR="00B03018"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0C3D65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C3D65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EC0DBC" w:rsidRPr="00E30A06" w:rsidTr="00486E94">
        <w:tc>
          <w:tcPr>
            <w:tcW w:w="15027" w:type="dxa"/>
            <w:gridSpan w:val="5"/>
          </w:tcPr>
          <w:p w:rsidR="00EC0DBC" w:rsidRPr="00E30A06" w:rsidRDefault="00425B66" w:rsidP="007E41F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7E41F6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486E94" w:rsidRPr="00E30A06" w:rsidRDefault="00C86FBA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="00486E94"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4B0488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725" w:type="dxa"/>
            <w:vAlign w:val="center"/>
          </w:tcPr>
          <w:p w:rsidR="00486E94" w:rsidRPr="00E30A06" w:rsidRDefault="00C86FBA" w:rsidP="00BE307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="00486E94"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E1319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4B0488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:rsidR="00486E94" w:rsidRPr="004B0488" w:rsidRDefault="00486E94" w:rsidP="00BE3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:rsidR="00C86FBA" w:rsidRPr="00863E3B" w:rsidRDefault="00C86FBA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863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C86FBA" w:rsidRPr="00C86FBA" w:rsidRDefault="00C86FBA" w:rsidP="00C86FB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4B0488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486E94" w:rsidRPr="00E30A06" w:rsidRDefault="00486E94" w:rsidP="00E1319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2217E4" w:rsidRPr="00E30A06" w:rsidRDefault="002217E4" w:rsidP="00D20F3C">
      <w:pPr>
        <w:tabs>
          <w:tab w:val="left" w:pos="1034"/>
        </w:tabs>
        <w:rPr>
          <w:rFonts w:ascii="Times New Roman" w:hAnsi="Times New Roman"/>
          <w:sz w:val="28"/>
          <w:szCs w:val="28"/>
        </w:rPr>
        <w:sectPr w:rsidR="002217E4" w:rsidRPr="00E30A06" w:rsidSect="002217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2239" w:rsidRDefault="00072239" w:rsidP="00072239">
      <w:pPr>
        <w:pStyle w:val="afa"/>
        <w:ind w:left="5103" w:firstLine="0"/>
        <w:rPr>
          <w:ins w:id="1430" w:author="Александра" w:date="2023-10-10T11:04:00Z"/>
          <w:szCs w:val="24"/>
        </w:rPr>
      </w:pPr>
      <w:bookmarkStart w:id="1431" w:name="_Toc106626246"/>
      <w:bookmarkStart w:id="1432" w:name="_Toc142471806"/>
      <w:ins w:id="1433" w:author="Александра" w:date="2023-10-10T11:04:00Z">
        <w:r>
          <w:rPr>
            <w:szCs w:val="24"/>
          </w:rPr>
          <w:t>Приложение 6</w:t>
        </w:r>
      </w:ins>
    </w:p>
    <w:p w:rsidR="00072239" w:rsidRDefault="00072239" w:rsidP="00072239">
      <w:pPr>
        <w:pStyle w:val="afa"/>
        <w:ind w:left="5103" w:firstLine="0"/>
        <w:rPr>
          <w:ins w:id="1434" w:author="Александра" w:date="2023-10-10T11:04:00Z"/>
          <w:szCs w:val="24"/>
        </w:rPr>
      </w:pPr>
      <w:ins w:id="1435" w:author="Александра" w:date="2023-10-10T11:04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72239" w:rsidRPr="004B533D" w:rsidRDefault="00072239" w:rsidP="00072239">
      <w:pPr>
        <w:pStyle w:val="ConsPlusNormal"/>
        <w:spacing w:line="23" w:lineRule="atLeast"/>
        <w:ind w:left="5103"/>
        <w:rPr>
          <w:ins w:id="1436" w:author="Александра" w:date="2023-10-10T11:04:00Z"/>
          <w:rFonts w:ascii="Times New Roman" w:hAnsi="Times New Roman" w:cs="Times New Roman"/>
          <w:bCs/>
          <w:sz w:val="28"/>
          <w:szCs w:val="28"/>
        </w:rPr>
      </w:pPr>
      <w:ins w:id="1437" w:author="Александра" w:date="2023-10-10T11:04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72239" w:rsidRPr="00715668" w:rsidRDefault="00072239" w:rsidP="00072239">
      <w:pPr>
        <w:pStyle w:val="ConsPlusNormal"/>
        <w:spacing w:line="23" w:lineRule="atLeast"/>
        <w:ind w:left="5103"/>
        <w:rPr>
          <w:ins w:id="1438" w:author="Александра" w:date="2023-10-10T11:04:00Z"/>
          <w:rFonts w:ascii="Times New Roman" w:hAnsi="Times New Roman" w:cs="Times New Roman"/>
          <w:bCs/>
          <w:sz w:val="28"/>
          <w:szCs w:val="28"/>
        </w:rPr>
      </w:pPr>
      <w:ins w:id="1439" w:author="Александра" w:date="2023-10-10T11:04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72239" w:rsidRPr="00715668" w:rsidRDefault="00072239" w:rsidP="00072239">
      <w:pPr>
        <w:pStyle w:val="ConsPlusNormal"/>
        <w:spacing w:line="23" w:lineRule="atLeast"/>
        <w:ind w:left="5103"/>
        <w:rPr>
          <w:ins w:id="1440" w:author="Александра" w:date="2023-10-10T11:04:00Z"/>
          <w:rFonts w:ascii="Times New Roman" w:hAnsi="Times New Roman" w:cs="Times New Roman"/>
          <w:bCs/>
          <w:sz w:val="28"/>
          <w:szCs w:val="28"/>
        </w:rPr>
      </w:pPr>
      <w:ins w:id="1441" w:author="Александра" w:date="2023-10-10T11:04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6A2F2D" w:rsidRDefault="006A2F2D" w:rsidP="00072239">
      <w:pPr>
        <w:pStyle w:val="13"/>
        <w:spacing w:line="276" w:lineRule="auto"/>
        <w:ind w:left="5103" w:firstLine="0"/>
        <w:rPr>
          <w:rFonts w:eastAsia="Calibri"/>
          <w:sz w:val="28"/>
        </w:rPr>
      </w:pPr>
    </w:p>
    <w:p w:rsidR="006B1CBA" w:rsidRPr="001D2ECB" w:rsidDel="00072239" w:rsidRDefault="00E2263B" w:rsidP="00E2263B">
      <w:pPr>
        <w:pStyle w:val="13"/>
        <w:spacing w:line="276" w:lineRule="auto"/>
        <w:ind w:firstLine="0"/>
        <w:outlineLvl w:val="9"/>
        <w:rPr>
          <w:del w:id="1442" w:author="Александра" w:date="2023-10-10T11:04:00Z"/>
          <w:rFonts w:eastAsia="Calibri"/>
          <w:sz w:val="28"/>
        </w:rPr>
      </w:pPr>
      <w:del w:id="1443" w:author="Александра" w:date="2023-10-10T11:04:00Z">
        <w:r w:rsidDel="00072239">
          <w:rPr>
            <w:rFonts w:eastAsia="Calibri"/>
            <w:sz w:val="28"/>
          </w:rPr>
          <w:delText xml:space="preserve">                                                                 </w:delText>
        </w:r>
        <w:r w:rsidR="006B1CBA" w:rsidRPr="001D2ECB" w:rsidDel="00072239">
          <w:rPr>
            <w:rFonts w:eastAsia="Calibri"/>
            <w:sz w:val="28"/>
          </w:rPr>
          <w:delText xml:space="preserve">Приложение </w:delText>
        </w:r>
        <w:r w:rsidR="00DC559C" w:rsidRPr="001D2ECB" w:rsidDel="00072239">
          <w:rPr>
            <w:rFonts w:eastAsia="Calibri"/>
            <w:sz w:val="28"/>
          </w:rPr>
          <w:delText>6</w:delText>
        </w:r>
        <w:bookmarkEnd w:id="1431"/>
        <w:bookmarkEnd w:id="1432"/>
      </w:del>
    </w:p>
    <w:p w:rsidR="006B1CBA" w:rsidRPr="001D2ECB" w:rsidDel="00072239" w:rsidRDefault="00E2263B" w:rsidP="00E2263B">
      <w:pPr>
        <w:pStyle w:val="af4"/>
        <w:spacing w:after="0"/>
        <w:rPr>
          <w:del w:id="1444" w:author="Александра" w:date="2023-10-10T11:04:00Z"/>
          <w:b w:val="0"/>
          <w:sz w:val="28"/>
        </w:rPr>
      </w:pPr>
      <w:bookmarkStart w:id="1445" w:name="_Toc106626247"/>
      <w:del w:id="1446" w:author="Александра" w:date="2023-10-10T11:04:00Z">
        <w:r w:rsidDel="00072239">
          <w:rPr>
            <w:b w:val="0"/>
            <w:sz w:val="28"/>
          </w:rPr>
          <w:delText xml:space="preserve">                          </w:delText>
        </w:r>
        <w:r w:rsidR="006B1CBA" w:rsidRPr="001D2ECB" w:rsidDel="00072239">
          <w:rPr>
            <w:b w:val="0"/>
            <w:sz w:val="28"/>
          </w:rPr>
          <w:delText>к типовой форме</w:delText>
        </w:r>
        <w:bookmarkEnd w:id="1445"/>
        <w:r w:rsidR="006B1CBA" w:rsidRPr="001D2ECB" w:rsidDel="00072239">
          <w:rPr>
            <w:b w:val="0"/>
            <w:sz w:val="28"/>
          </w:rPr>
          <w:delText xml:space="preserve">                                                                                                 </w:delText>
        </w:r>
      </w:del>
    </w:p>
    <w:p w:rsidR="006B1CBA" w:rsidRPr="00E30A06" w:rsidDel="00072239" w:rsidRDefault="00E2263B" w:rsidP="00E2263B">
      <w:pPr>
        <w:pStyle w:val="af4"/>
        <w:spacing w:after="0"/>
        <w:rPr>
          <w:del w:id="1447" w:author="Александра" w:date="2023-10-10T11:04:00Z"/>
          <w:b w:val="0"/>
        </w:rPr>
      </w:pPr>
      <w:bookmarkStart w:id="1448" w:name="_Toc106626248"/>
      <w:del w:id="1449" w:author="Александра" w:date="2023-10-10T11:04:00Z">
        <w:r w:rsidDel="00072239">
          <w:rPr>
            <w:b w:val="0"/>
            <w:sz w:val="28"/>
          </w:rPr>
          <w:delText xml:space="preserve">                                                  </w:delText>
        </w:r>
        <w:r w:rsidR="006B1CBA" w:rsidRPr="001D2ECB" w:rsidDel="00072239">
          <w:rPr>
            <w:b w:val="0"/>
            <w:sz w:val="28"/>
          </w:rPr>
          <w:delText>Административного регламента</w:delText>
        </w:r>
        <w:bookmarkEnd w:id="1448"/>
      </w:del>
    </w:p>
    <w:p w:rsidR="00BB7B56" w:rsidRPr="00E30A06" w:rsidDel="00072239" w:rsidRDefault="00BB7B56" w:rsidP="008B09CB">
      <w:pPr>
        <w:pStyle w:val="af4"/>
        <w:spacing w:line="240" w:lineRule="auto"/>
        <w:rPr>
          <w:del w:id="1450" w:author="Александра" w:date="2023-10-10T11:05:00Z"/>
          <w:szCs w:val="24"/>
        </w:rPr>
      </w:pPr>
      <w:bookmarkStart w:id="1451" w:name="_Hlk20901273"/>
    </w:p>
    <w:p w:rsidR="00466BD8" w:rsidRPr="00BE06D2" w:rsidRDefault="00466BD8" w:rsidP="00466BD8">
      <w:pPr>
        <w:pStyle w:val="af4"/>
        <w:spacing w:line="240" w:lineRule="auto"/>
        <w:rPr>
          <w:b w:val="0"/>
          <w:sz w:val="28"/>
          <w:szCs w:val="24"/>
        </w:rPr>
      </w:pPr>
      <w:bookmarkStart w:id="1452" w:name="_Toc473049925"/>
      <w:bookmarkStart w:id="1453" w:name="_Toc470127618"/>
      <w:bookmarkStart w:id="1454" w:name="_Toc535493575"/>
      <w:bookmarkStart w:id="1455" w:name="_Toc535509545"/>
      <w:bookmarkStart w:id="1456" w:name="_Toc535510994"/>
      <w:bookmarkEnd w:id="1451"/>
      <w:r w:rsidRPr="00BE06D2">
        <w:rPr>
          <w:b w:val="0"/>
          <w:sz w:val="28"/>
          <w:szCs w:val="24"/>
        </w:rPr>
        <w:t xml:space="preserve">Форма решения об отказе в приеме документов, необходимых для предоставления </w:t>
      </w:r>
      <w:r w:rsidR="005914D5" w:rsidRPr="00BE06D2">
        <w:rPr>
          <w:b w:val="0"/>
          <w:sz w:val="28"/>
          <w:szCs w:val="24"/>
        </w:rPr>
        <w:t>муниципальной</w:t>
      </w:r>
      <w:r w:rsidRPr="00BE06D2">
        <w:rPr>
          <w:b w:val="0"/>
          <w:sz w:val="28"/>
          <w:szCs w:val="24"/>
        </w:rPr>
        <w:t xml:space="preserve"> услуги</w:t>
      </w:r>
      <w:r w:rsidR="00C45051" w:rsidRPr="00BE06D2">
        <w:rPr>
          <w:b w:val="0"/>
          <w:sz w:val="28"/>
          <w:szCs w:val="24"/>
        </w:rPr>
        <w:t xml:space="preserve"> «Признание в установленном порядке жилых помещений жилищного фонда непригодными для проживания</w:t>
      </w:r>
      <w:ins w:id="1457" w:author="Александра" w:date="2023-10-17T14:59:00Z">
        <w:r w:rsidR="006631D2">
          <w:rPr>
            <w:b w:val="0"/>
            <w:sz w:val="28"/>
            <w:szCs w:val="24"/>
          </w:rPr>
          <w:t xml:space="preserve"> </w:t>
        </w:r>
        <w:r w:rsidR="006631D2" w:rsidRPr="006631D2">
          <w:rPr>
            <w:b w:val="0"/>
            <w:sz w:val="28"/>
            <w:szCs w:val="24"/>
            <w:rPrChange w:id="1458" w:author="Александра" w:date="2023-10-17T14:59:00Z">
              <w:rPr>
                <w:sz w:val="28"/>
                <w:szCs w:val="28"/>
              </w:rPr>
            </w:rPrChange>
          </w:rPr>
          <w:t>на территории городского округа Зарайск Московской области</w:t>
        </w:r>
      </w:ins>
      <w:r w:rsidR="00C45051" w:rsidRPr="00BE06D2">
        <w:rPr>
          <w:b w:val="0"/>
          <w:sz w:val="28"/>
          <w:szCs w:val="24"/>
        </w:rPr>
        <w:t>»</w:t>
      </w:r>
    </w:p>
    <w:p w:rsidR="00466BD8" w:rsidRPr="00E30A06" w:rsidRDefault="004834A3" w:rsidP="007514D3">
      <w:pPr>
        <w:pStyle w:val="af4"/>
        <w:spacing w:line="240" w:lineRule="auto"/>
      </w:pPr>
      <w:r w:rsidRPr="00E30A06">
        <w:rPr>
          <w:b w:val="0"/>
          <w:szCs w:val="24"/>
        </w:rPr>
        <w:t>(оформляется на официальном бланке Администрации, МФЦ)</w:t>
      </w:r>
      <w:r w:rsidR="007514D3" w:rsidRPr="00E30A06">
        <w:rPr>
          <w:b w:val="0"/>
          <w:szCs w:val="24"/>
        </w:rPr>
        <w:br/>
      </w:r>
    </w:p>
    <w:p w:rsidR="00466BD8" w:rsidRPr="00E30A06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Кому: ____</w:t>
      </w:r>
      <w:r w:rsidR="00CF359D" w:rsidRPr="00E30A06">
        <w:rPr>
          <w:rFonts w:ascii="Times New Roman" w:hAnsi="Times New Roman"/>
          <w:sz w:val="24"/>
          <w:szCs w:val="24"/>
        </w:rPr>
        <w:t>___________________________</w:t>
      </w:r>
    </w:p>
    <w:p w:rsidR="00CF359D" w:rsidRPr="00E30A06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(</w:t>
      </w:r>
      <w:r w:rsidR="00CF359D" w:rsidRPr="00E30A06">
        <w:rPr>
          <w:rFonts w:ascii="Times New Roman" w:hAnsi="Times New Roman"/>
          <w:sz w:val="24"/>
          <w:szCs w:val="24"/>
        </w:rPr>
        <w:t>ФИО (последнее при наличии)</w:t>
      </w:r>
    </w:p>
    <w:p w:rsidR="00466BD8" w:rsidRPr="00E30A06" w:rsidRDefault="00CF359D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Физического лица, индивидуального предпринимателя или полное наименование юридического лица</w:t>
      </w:r>
      <w:r w:rsidR="00466BD8" w:rsidRPr="00E30A06">
        <w:rPr>
          <w:rFonts w:ascii="Times New Roman" w:hAnsi="Times New Roman"/>
          <w:sz w:val="24"/>
          <w:szCs w:val="24"/>
        </w:rPr>
        <w:t xml:space="preserve"> </w:t>
      </w:r>
    </w:p>
    <w:p w:rsidR="00466BD8" w:rsidRPr="00E30A06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E30A06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E30A06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РЕШЕНИЕ </w:t>
      </w:r>
    </w:p>
    <w:p w:rsidR="00466BD8" w:rsidRPr="00E30A06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</w:t>
      </w:r>
      <w:r w:rsidR="004834A3" w:rsidRPr="00E30A06">
        <w:rPr>
          <w:rFonts w:ascii="Times New Roman" w:hAnsi="Times New Roman"/>
          <w:sz w:val="24"/>
          <w:szCs w:val="24"/>
        </w:rPr>
        <w:t>м</w:t>
      </w:r>
      <w:r w:rsidRPr="00E30A06">
        <w:rPr>
          <w:rFonts w:ascii="Times New Roman" w:hAnsi="Times New Roman"/>
          <w:sz w:val="24"/>
          <w:szCs w:val="24"/>
        </w:rPr>
        <w:t xml:space="preserve">униципальной услуги </w:t>
      </w:r>
    </w:p>
    <w:p w:rsidR="00EF619D" w:rsidRPr="00E30A06" w:rsidRDefault="00EF619D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E30A06" w:rsidRDefault="00466BD8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«</w:t>
      </w:r>
      <w:r w:rsidR="00F3733D" w:rsidRPr="00E30A06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</w:t>
      </w:r>
      <w:ins w:id="1459" w:author="Александра" w:date="2023-10-17T15:00:00Z">
        <w:r w:rsidR="006631D2">
          <w:rPr>
            <w:rFonts w:ascii="Times New Roman" w:hAnsi="Times New Roman"/>
            <w:sz w:val="24"/>
            <w:szCs w:val="24"/>
          </w:rPr>
          <w:t xml:space="preserve"> </w:t>
        </w:r>
        <w:r w:rsidR="006631D2" w:rsidRPr="006631D2">
          <w:rPr>
            <w:rFonts w:ascii="Times New Roman" w:hAnsi="Times New Roman"/>
            <w:sz w:val="24"/>
            <w:szCs w:val="24"/>
            <w:rPrChange w:id="1460" w:author="Александра" w:date="2023-10-17T15:00:00Z">
              <w:rPr>
                <w:rFonts w:ascii="Times New Roman" w:hAnsi="Times New Roman"/>
                <w:sz w:val="28"/>
                <w:szCs w:val="28"/>
              </w:rPr>
            </w:rPrChange>
          </w:rPr>
          <w:t>на территории городского округа Зарайск Московской области</w:t>
        </w:r>
        <w:r w:rsidR="006631D2">
          <w:rPr>
            <w:rFonts w:ascii="Times New Roman" w:hAnsi="Times New Roman"/>
            <w:sz w:val="24"/>
            <w:szCs w:val="24"/>
          </w:rPr>
          <w:t xml:space="preserve"> </w:t>
        </w:r>
        <w:r w:rsidR="006631D2" w:rsidRPr="006631D2">
          <w:rPr>
            <w:rFonts w:ascii="Times New Roman" w:hAnsi="Times New Roman"/>
            <w:sz w:val="24"/>
            <w:szCs w:val="24"/>
            <w:rPrChange w:id="1461" w:author="Александра" w:date="2023-10-17T15:00:00Z">
              <w:rPr>
                <w:rFonts w:ascii="Times New Roman" w:hAnsi="Times New Roman"/>
                <w:sz w:val="28"/>
                <w:szCs w:val="28"/>
              </w:rPr>
            </w:rPrChange>
          </w:rPr>
          <w:t>на территории городского округа Зарайск Московской области</w:t>
        </w:r>
      </w:ins>
      <w:r w:rsidR="00F3733D" w:rsidRPr="00E30A06">
        <w:rPr>
          <w:rFonts w:ascii="Times New Roman" w:hAnsi="Times New Roman"/>
          <w:sz w:val="24"/>
          <w:szCs w:val="24"/>
        </w:rPr>
        <w:t>»</w:t>
      </w:r>
    </w:p>
    <w:p w:rsidR="00397F94" w:rsidRPr="00E30A06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93A" w:rsidRPr="00E30A06" w:rsidRDefault="0086393A" w:rsidP="00684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В соответствии с _____ (указать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sz w:val="24"/>
          <w:szCs w:val="24"/>
        </w:rPr>
        <w:t>)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 xml:space="preserve">в приеме запроса о предоставлении </w:t>
      </w:r>
      <w:r w:rsidR="0068406F" w:rsidRPr="00E30A06">
        <w:rPr>
          <w:rFonts w:ascii="Times New Roman" w:hAnsi="Times New Roman"/>
          <w:sz w:val="24"/>
          <w:szCs w:val="24"/>
        </w:rPr>
        <w:t>м</w:t>
      </w:r>
      <w:r w:rsidRPr="00E30A06">
        <w:rPr>
          <w:rFonts w:ascii="Times New Roman" w:hAnsi="Times New Roman"/>
          <w:sz w:val="24"/>
          <w:szCs w:val="24"/>
        </w:rPr>
        <w:t>униципальной услуги «Признание в установленном порядке жилых помещений жилищного фонда непригодными для проживания</w:t>
      </w:r>
      <w:ins w:id="1462" w:author="Александра" w:date="2023-10-17T15:00:00Z">
        <w:r w:rsidR="006631D2">
          <w:rPr>
            <w:rFonts w:ascii="Times New Roman" w:hAnsi="Times New Roman"/>
            <w:sz w:val="24"/>
            <w:szCs w:val="24"/>
          </w:rPr>
          <w:t xml:space="preserve"> </w:t>
        </w:r>
        <w:r w:rsidR="006631D2" w:rsidRPr="006631D2">
          <w:rPr>
            <w:rFonts w:ascii="Times New Roman" w:hAnsi="Times New Roman"/>
            <w:sz w:val="24"/>
            <w:szCs w:val="24"/>
            <w:rPrChange w:id="1463" w:author="Александра" w:date="2023-10-17T15:00:00Z">
              <w:rPr>
                <w:rFonts w:ascii="Times New Roman" w:hAnsi="Times New Roman"/>
                <w:sz w:val="28"/>
                <w:szCs w:val="28"/>
              </w:rPr>
            </w:rPrChange>
          </w:rPr>
          <w:t>на территории городского округа Зарайск Московской области</w:t>
        </w:r>
      </w:ins>
      <w:r w:rsidRPr="00E30A06">
        <w:rPr>
          <w:rFonts w:ascii="Times New Roman" w:hAnsi="Times New Roman"/>
          <w:sz w:val="24"/>
          <w:szCs w:val="24"/>
        </w:rPr>
        <w:t>»</w:t>
      </w:r>
      <w:r w:rsidR="0068406F" w:rsidRPr="00E30A06">
        <w:rPr>
          <w:rFonts w:ascii="Times New Roman" w:hAnsi="Times New Roman"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 xml:space="preserve">(далее соответственно – запрос, </w:t>
      </w:r>
      <w:r w:rsidR="0068406F" w:rsidRPr="00E30A06">
        <w:rPr>
          <w:rFonts w:ascii="Times New Roman" w:hAnsi="Times New Roman"/>
          <w:sz w:val="24"/>
          <w:szCs w:val="24"/>
        </w:rPr>
        <w:t>муниципаль</w:t>
      </w:r>
      <w:r w:rsidRPr="00E30A06">
        <w:rPr>
          <w:rFonts w:ascii="Times New Roman" w:hAnsi="Times New Roman"/>
          <w:sz w:val="24"/>
          <w:szCs w:val="24"/>
        </w:rPr>
        <w:t xml:space="preserve">ная услуга) и </w:t>
      </w:r>
      <w:r w:rsidR="0068406F" w:rsidRPr="00E30A06">
        <w:rPr>
          <w:rFonts w:ascii="Times New Roman" w:hAnsi="Times New Roman"/>
          <w:sz w:val="24"/>
          <w:szCs w:val="24"/>
        </w:rPr>
        <w:t>документо</w:t>
      </w:r>
      <w:r w:rsidRPr="00E30A06">
        <w:rPr>
          <w:rFonts w:ascii="Times New Roman" w:hAnsi="Times New Roman"/>
          <w:sz w:val="24"/>
          <w:szCs w:val="24"/>
        </w:rPr>
        <w:t xml:space="preserve">в, необходимых для предоставления </w:t>
      </w:r>
      <w:r w:rsidR="0068406F" w:rsidRPr="00E30A06">
        <w:rPr>
          <w:rFonts w:ascii="Times New Roman" w:hAnsi="Times New Roman"/>
          <w:sz w:val="24"/>
          <w:szCs w:val="24"/>
        </w:rPr>
        <w:t>муниципаль</w:t>
      </w:r>
      <w:r w:rsidRPr="00E30A06">
        <w:rPr>
          <w:rFonts w:ascii="Times New Roman" w:hAnsi="Times New Roman"/>
          <w:sz w:val="24"/>
          <w:szCs w:val="24"/>
        </w:rPr>
        <w:t>ной услуги, Вам отказано по следующему основанию:</w:t>
      </w:r>
    </w:p>
    <w:p w:rsidR="00397F94" w:rsidRPr="00E30A06" w:rsidRDefault="00397F94" w:rsidP="0086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F94" w:rsidRPr="00E30A06" w:rsidRDefault="00397F94" w:rsidP="0086393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F94" w:rsidRPr="00E30A06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357FCA" w:rsidRPr="00E30A06" w:rsidTr="00357FCA">
        <w:trPr>
          <w:trHeight w:val="802"/>
        </w:trPr>
        <w:tc>
          <w:tcPr>
            <w:tcW w:w="2301" w:type="dxa"/>
            <w:shd w:val="clear" w:color="auto" w:fill="auto"/>
          </w:tcPr>
          <w:p w:rsidR="00466BD8" w:rsidRPr="00E30A06" w:rsidRDefault="00357FCA" w:rsidP="00F7359B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>Ссылка на соответствующий подпункт пункта 9.1 Административного регламента, в котором содержится основание</w:t>
            </w:r>
            <w:r w:rsidR="002D302F" w:rsidRPr="00E30A06">
              <w:rPr>
                <w:sz w:val="24"/>
                <w:szCs w:val="24"/>
              </w:rPr>
              <w:t xml:space="preserve">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466BD8" w:rsidRPr="00E30A06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</w:t>
            </w:r>
            <w:r w:rsidR="00357FCA" w:rsidRPr="00E30A06">
              <w:rPr>
                <w:rFonts w:ascii="Times New Roman" w:hAnsi="Times New Roman"/>
                <w:sz w:val="24"/>
                <w:szCs w:val="24"/>
              </w:rPr>
              <w:t>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466BD8" w:rsidRPr="00E30A06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Разъяснение причин</w:t>
            </w:r>
            <w:r w:rsidR="00357FCA" w:rsidRPr="00E30A06">
              <w:rPr>
                <w:rFonts w:ascii="Times New Roman" w:hAnsi="Times New Roman"/>
                <w:sz w:val="24"/>
                <w:szCs w:val="24"/>
              </w:rPr>
              <w:t xml:space="preserve">ы принятия решения об отказе в приеме документов, </w:t>
            </w:r>
            <w:r w:rsidR="00F406C5" w:rsidRPr="00E30A06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357FCA" w:rsidRPr="00E30A06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357FCA" w:rsidRPr="00E30A06" w:rsidTr="00357FCA">
        <w:tc>
          <w:tcPr>
            <w:tcW w:w="2301" w:type="dxa"/>
            <w:shd w:val="clear" w:color="auto" w:fill="auto"/>
          </w:tcPr>
          <w:p w:rsidR="00466BD8" w:rsidRPr="00E30A06" w:rsidRDefault="00466BD8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466BD8" w:rsidRPr="00E30A06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66BD8" w:rsidRPr="00E30A06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57FCA" w:rsidRPr="00E30A06" w:rsidTr="00357FCA">
        <w:tc>
          <w:tcPr>
            <w:tcW w:w="2301" w:type="dxa"/>
            <w:shd w:val="clear" w:color="auto" w:fill="auto"/>
          </w:tcPr>
          <w:p w:rsidR="00685223" w:rsidRPr="00E30A06" w:rsidRDefault="00685223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685223" w:rsidRPr="00E30A06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685223" w:rsidRPr="00E30A06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66BD8" w:rsidRPr="00E30A06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66BD8" w:rsidRPr="00E30A06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52C1E" w:rsidRPr="00E30A06">
        <w:rPr>
          <w:rFonts w:ascii="Times New Roman" w:hAnsi="Times New Roman"/>
          <w:sz w:val="24"/>
          <w:szCs w:val="24"/>
        </w:rPr>
        <w:t>______</w:t>
      </w:r>
    </w:p>
    <w:p w:rsidR="00466BD8" w:rsidRPr="00E30A06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2D302F" w:rsidRPr="00E30A06">
        <w:rPr>
          <w:rFonts w:ascii="Times New Roman" w:hAnsi="Times New Roman"/>
          <w:sz w:val="24"/>
          <w:szCs w:val="24"/>
        </w:rPr>
        <w:t>м</w:t>
      </w:r>
      <w:r w:rsidRPr="00E30A06">
        <w:rPr>
          <w:rFonts w:ascii="Times New Roman" w:hAnsi="Times New Roman"/>
          <w:sz w:val="24"/>
          <w:szCs w:val="24"/>
        </w:rPr>
        <w:t>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E30A06" w:rsidTr="00F7359B">
        <w:tc>
          <w:tcPr>
            <w:tcW w:w="5382" w:type="dxa"/>
            <w:shd w:val="clear" w:color="auto" w:fill="auto"/>
          </w:tcPr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466BD8" w:rsidRPr="00E30A06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:rsidR="007514D3" w:rsidRPr="00E30A06" w:rsidRDefault="00591BDC" w:rsidP="009003B0">
      <w:pPr>
        <w:pStyle w:val="afa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7514D3" w:rsidRPr="00E30A06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0A06">
        <w:rPr>
          <w:rFonts w:eastAsia="Calibri"/>
          <w:sz w:val="24"/>
          <w:szCs w:val="24"/>
          <w:lang w:eastAsia="en-US"/>
        </w:rPr>
        <w:t>«___</w:t>
      </w:r>
      <w:r w:rsidR="009003B0" w:rsidRPr="00E30A06">
        <w:rPr>
          <w:rFonts w:eastAsia="Calibri"/>
          <w:sz w:val="24"/>
          <w:szCs w:val="24"/>
          <w:lang w:eastAsia="en-US"/>
        </w:rPr>
        <w:t>»_________20__</w:t>
      </w:r>
    </w:p>
    <w:bookmarkEnd w:id="1452"/>
    <w:bookmarkEnd w:id="1453"/>
    <w:bookmarkEnd w:id="1454"/>
    <w:bookmarkEnd w:id="1455"/>
    <w:bookmarkEnd w:id="1456"/>
    <w:p w:rsidR="00072239" w:rsidRDefault="00072239" w:rsidP="00072239">
      <w:pPr>
        <w:pStyle w:val="afa"/>
        <w:ind w:left="5103" w:firstLine="0"/>
        <w:rPr>
          <w:ins w:id="1464" w:author="Александра" w:date="2023-10-10T11:05:00Z"/>
          <w:szCs w:val="24"/>
        </w:rPr>
      </w:pPr>
      <w:ins w:id="1465" w:author="Александра" w:date="2023-10-10T11:05:00Z">
        <w:r>
          <w:rPr>
            <w:szCs w:val="24"/>
          </w:rPr>
          <w:t>Приложение 7</w:t>
        </w:r>
      </w:ins>
    </w:p>
    <w:p w:rsidR="00072239" w:rsidRDefault="00072239" w:rsidP="00072239">
      <w:pPr>
        <w:pStyle w:val="afa"/>
        <w:ind w:left="5103" w:firstLine="0"/>
        <w:rPr>
          <w:ins w:id="1466" w:author="Александра" w:date="2023-10-10T11:05:00Z"/>
          <w:szCs w:val="24"/>
        </w:rPr>
      </w:pPr>
      <w:ins w:id="1467" w:author="Александра" w:date="2023-10-10T11:05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72239" w:rsidRPr="004B533D" w:rsidRDefault="00072239" w:rsidP="00072239">
      <w:pPr>
        <w:pStyle w:val="ConsPlusNormal"/>
        <w:spacing w:line="23" w:lineRule="atLeast"/>
        <w:ind w:left="5103"/>
        <w:rPr>
          <w:ins w:id="1468" w:author="Александра" w:date="2023-10-10T11:05:00Z"/>
          <w:rFonts w:ascii="Times New Roman" w:hAnsi="Times New Roman" w:cs="Times New Roman"/>
          <w:bCs/>
          <w:sz w:val="28"/>
          <w:szCs w:val="28"/>
        </w:rPr>
      </w:pPr>
      <w:ins w:id="1469" w:author="Александра" w:date="2023-10-10T11:05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72239" w:rsidRPr="00715668" w:rsidRDefault="00072239" w:rsidP="00072239">
      <w:pPr>
        <w:pStyle w:val="ConsPlusNormal"/>
        <w:spacing w:line="23" w:lineRule="atLeast"/>
        <w:ind w:left="5103"/>
        <w:rPr>
          <w:ins w:id="1470" w:author="Александра" w:date="2023-10-10T11:05:00Z"/>
          <w:rFonts w:ascii="Times New Roman" w:hAnsi="Times New Roman" w:cs="Times New Roman"/>
          <w:bCs/>
          <w:sz w:val="28"/>
          <w:szCs w:val="28"/>
        </w:rPr>
      </w:pPr>
      <w:ins w:id="1471" w:author="Александра" w:date="2023-10-10T11:05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72239" w:rsidRPr="00715668" w:rsidRDefault="00072239" w:rsidP="00072239">
      <w:pPr>
        <w:pStyle w:val="ConsPlusNormal"/>
        <w:spacing w:line="23" w:lineRule="atLeast"/>
        <w:ind w:left="5103"/>
        <w:rPr>
          <w:ins w:id="1472" w:author="Александра" w:date="2023-10-10T11:05:00Z"/>
          <w:rFonts w:ascii="Times New Roman" w:hAnsi="Times New Roman" w:cs="Times New Roman"/>
          <w:bCs/>
          <w:sz w:val="28"/>
          <w:szCs w:val="28"/>
        </w:rPr>
      </w:pPr>
      <w:ins w:id="1473" w:author="Александра" w:date="2023-10-10T11:05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6A2F2D" w:rsidDel="00072239" w:rsidRDefault="005E081A">
      <w:pPr>
        <w:pStyle w:val="af4"/>
        <w:spacing w:after="0"/>
        <w:ind w:left="5103"/>
        <w:jc w:val="left"/>
        <w:rPr>
          <w:del w:id="1474" w:author="Александра" w:date="2023-10-10T11:05:00Z"/>
          <w:b w:val="0"/>
          <w:sz w:val="28"/>
        </w:rPr>
        <w:pPrChange w:id="1475" w:author="Александра" w:date="2023-10-10T11:05:00Z">
          <w:pPr>
            <w:pStyle w:val="af4"/>
            <w:spacing w:after="0"/>
          </w:pPr>
        </w:pPrChange>
      </w:pPr>
      <w:del w:id="1476" w:author="Александра" w:date="2023-10-10T11:05:00Z">
        <w:r w:rsidDel="00072239">
          <w:rPr>
            <w:b w:val="0"/>
            <w:sz w:val="28"/>
          </w:rPr>
          <w:delText xml:space="preserve">                             </w:delText>
        </w:r>
        <w:r w:rsidR="006A2F2D" w:rsidDel="00072239">
          <w:rPr>
            <w:b w:val="0"/>
            <w:sz w:val="28"/>
          </w:rPr>
          <w:delText>Приложение 7</w:delText>
        </w:r>
      </w:del>
    </w:p>
    <w:p w:rsidR="0036291F" w:rsidRPr="001D2ECB" w:rsidDel="00072239" w:rsidRDefault="005E081A">
      <w:pPr>
        <w:pStyle w:val="af4"/>
        <w:spacing w:after="0"/>
        <w:ind w:left="5103"/>
        <w:jc w:val="left"/>
        <w:rPr>
          <w:del w:id="1477" w:author="Александра" w:date="2023-10-10T11:05:00Z"/>
          <w:b w:val="0"/>
          <w:sz w:val="28"/>
        </w:rPr>
        <w:pPrChange w:id="1478" w:author="Александра" w:date="2023-10-10T11:05:00Z">
          <w:pPr>
            <w:pStyle w:val="af4"/>
            <w:spacing w:after="0"/>
          </w:pPr>
        </w:pPrChange>
      </w:pPr>
      <w:del w:id="1479" w:author="Александра" w:date="2023-10-10T11:05:00Z">
        <w:r w:rsidDel="00072239">
          <w:rPr>
            <w:b w:val="0"/>
            <w:sz w:val="28"/>
          </w:rPr>
          <w:delText xml:space="preserve">                                 </w:delText>
        </w:r>
        <w:r w:rsidR="0036291F" w:rsidRPr="001D2ECB" w:rsidDel="00072239">
          <w:rPr>
            <w:b w:val="0"/>
            <w:sz w:val="28"/>
          </w:rPr>
          <w:delText xml:space="preserve">к типовой форме </w:delText>
        </w:r>
      </w:del>
    </w:p>
    <w:p w:rsidR="0036291F" w:rsidRPr="00E30A06" w:rsidRDefault="005E081A">
      <w:pPr>
        <w:pStyle w:val="af4"/>
        <w:spacing w:after="0"/>
        <w:ind w:left="5103"/>
        <w:jc w:val="left"/>
        <w:pPrChange w:id="1480" w:author="Александра" w:date="2023-10-10T11:05:00Z">
          <w:pPr>
            <w:pStyle w:val="af4"/>
            <w:spacing w:after="0"/>
          </w:pPr>
        </w:pPrChange>
      </w:pPr>
      <w:del w:id="1481" w:author="Александра" w:date="2023-10-10T11:05:00Z">
        <w:r w:rsidDel="00072239">
          <w:rPr>
            <w:b w:val="0"/>
            <w:sz w:val="28"/>
          </w:rPr>
          <w:delText xml:space="preserve">                                                           </w:delText>
        </w:r>
        <w:r w:rsidR="0036291F" w:rsidRPr="001D2ECB" w:rsidDel="00072239">
          <w:rPr>
            <w:b w:val="0"/>
            <w:sz w:val="28"/>
          </w:rPr>
          <w:delText>Административного регламента</w:delText>
        </w:r>
        <w:r w:rsidR="007514D3" w:rsidRPr="00E30A06" w:rsidDel="00072239">
          <w:br/>
        </w:r>
      </w:del>
    </w:p>
    <w:p w:rsidR="0036291F" w:rsidRPr="00E30A06" w:rsidRDefault="0036291F" w:rsidP="009003B0">
      <w:pPr>
        <w:pStyle w:val="af4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Перечень </w:t>
      </w:r>
      <w:r w:rsidRPr="00E30A06">
        <w:rPr>
          <w:b w:val="0"/>
          <w:sz w:val="28"/>
          <w:szCs w:val="28"/>
        </w:rPr>
        <w:br/>
        <w:t xml:space="preserve">общих признаков, по которым объединяются </w:t>
      </w:r>
      <w:r w:rsidRPr="00E30A06">
        <w:rPr>
          <w:b w:val="0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E30A06">
        <w:rPr>
          <w:b w:val="0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86393A" w:rsidRPr="00E30A06">
        <w:rPr>
          <w:b w:val="0"/>
          <w:sz w:val="28"/>
          <w:szCs w:val="28"/>
        </w:rPr>
        <w:t>муниципаль</w:t>
      </w:r>
      <w:r w:rsidRPr="00E30A06">
        <w:rPr>
          <w:b w:val="0"/>
          <w:sz w:val="28"/>
          <w:szCs w:val="28"/>
        </w:rPr>
        <w:t>ной услуги</w:t>
      </w:r>
      <w:r w:rsidR="009C52F1">
        <w:rPr>
          <w:b w:val="0"/>
          <w:sz w:val="28"/>
          <w:szCs w:val="28"/>
        </w:rPr>
        <w:t xml:space="preserve"> </w:t>
      </w:r>
      <w:r w:rsidR="009C52F1" w:rsidRPr="005E081A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</w:t>
      </w:r>
      <w:ins w:id="1482" w:author="Александра" w:date="2023-10-17T15:01:00Z">
        <w:r w:rsidR="006631D2">
          <w:rPr>
            <w:b w:val="0"/>
            <w:sz w:val="28"/>
            <w:szCs w:val="28"/>
          </w:rPr>
          <w:t xml:space="preserve"> </w:t>
        </w:r>
        <w:r w:rsidR="006631D2" w:rsidRPr="006631D2">
          <w:rPr>
            <w:b w:val="0"/>
            <w:sz w:val="28"/>
            <w:szCs w:val="28"/>
            <w:rPrChange w:id="1483" w:author="Александра" w:date="2023-10-17T15:01:00Z">
              <w:rPr>
                <w:sz w:val="28"/>
                <w:szCs w:val="28"/>
              </w:rPr>
            </w:rPrChange>
          </w:rPr>
          <w:t>на территории городского округа Зарайск Московской области</w:t>
        </w:r>
      </w:ins>
      <w:r w:rsidR="009C52F1" w:rsidRPr="005E081A">
        <w:rPr>
          <w:b w:val="0"/>
          <w:sz w:val="28"/>
          <w:szCs w:val="28"/>
        </w:rPr>
        <w:t>»</w:t>
      </w:r>
    </w:p>
    <w:p w:rsidR="0036291F" w:rsidRPr="00E30A06" w:rsidRDefault="0036291F" w:rsidP="0036291F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6291F" w:rsidRPr="00E30A06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91F" w:rsidRPr="00E30A06" w:rsidRDefault="00B17C4A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="00166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1F" w:rsidRPr="00E30A06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6291F" w:rsidRPr="00E30A06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9D1893" w:rsidRPr="00E30A06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9D1893" w:rsidRPr="00E30A06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9D1893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ндивидуальный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93" w:rsidRPr="00E30A06" w:rsidTr="00863E3B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9D1893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863E3B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B40261" w:rsidRPr="00863E3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863E3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863E3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B40261" w:rsidRPr="00E30A06" w:rsidTr="00353D84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B40261" w:rsidRPr="00E51D3F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51D3F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E51D3F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B40261" w:rsidRPr="00E30A06" w:rsidTr="00353D84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E51D3F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51D3F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B4026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E51D3F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51D3F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E30A06" w:rsidRDefault="00B40261" w:rsidP="00B40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F7359B">
        <w:tc>
          <w:tcPr>
            <w:tcW w:w="817" w:type="dxa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B40261" w:rsidRPr="00924AD4" w:rsidTr="00863E3B">
        <w:tc>
          <w:tcPr>
            <w:tcW w:w="817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863E3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иностранный гражданин, лицо без гражданства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– 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6B4D78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B40261" w:rsidRPr="00863E3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924AD4" w:rsidTr="00863E3B">
        <w:tc>
          <w:tcPr>
            <w:tcW w:w="817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863E3B" w:rsidRDefault="00B40261" w:rsidP="00924A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924AD4" w:rsidTr="00863E3B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  <w:r w:rsidRPr="006B4D78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61" w:rsidRPr="00863E3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863E3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91F" w:rsidRPr="00E30A06" w:rsidRDefault="0036291F" w:rsidP="0036291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36291F" w:rsidRPr="00E30A0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2239" w:rsidRDefault="002B361B" w:rsidP="00072239">
      <w:pPr>
        <w:pStyle w:val="afa"/>
        <w:ind w:left="10065" w:firstLine="0"/>
        <w:rPr>
          <w:ins w:id="1484" w:author="Александра" w:date="2023-10-10T11:10:00Z"/>
          <w:szCs w:val="24"/>
        </w:rPr>
      </w:pPr>
      <w:bookmarkStart w:id="1485" w:name="_Toc106626254"/>
      <w:ins w:id="1486" w:author="Александра" w:date="2023-10-10T11:10:00Z">
        <w:r>
          <w:rPr>
            <w:szCs w:val="24"/>
          </w:rPr>
          <w:t>Приложение 8</w:t>
        </w:r>
      </w:ins>
    </w:p>
    <w:p w:rsidR="00072239" w:rsidRDefault="00072239" w:rsidP="00072239">
      <w:pPr>
        <w:pStyle w:val="afa"/>
        <w:ind w:left="10065" w:firstLine="0"/>
        <w:rPr>
          <w:ins w:id="1487" w:author="Александра" w:date="2023-10-10T11:10:00Z"/>
          <w:szCs w:val="24"/>
        </w:rPr>
      </w:pPr>
      <w:ins w:id="1488" w:author="Александра" w:date="2023-10-10T11:10:00Z">
        <w:r w:rsidRPr="00BE06D2">
          <w:rPr>
            <w:szCs w:val="24"/>
          </w:rPr>
          <w:t>к Административно</w:t>
        </w:r>
        <w:r>
          <w:rPr>
            <w:szCs w:val="24"/>
          </w:rPr>
          <w:t>му</w:t>
        </w:r>
        <w:r w:rsidRPr="00BE06D2">
          <w:rPr>
            <w:szCs w:val="24"/>
          </w:rPr>
          <w:t xml:space="preserve"> регламент</w:t>
        </w:r>
        <w:r>
          <w:rPr>
            <w:szCs w:val="24"/>
          </w:rPr>
          <w:t>у,</w:t>
        </w:r>
      </w:ins>
    </w:p>
    <w:p w:rsidR="00072239" w:rsidRPr="004B533D" w:rsidRDefault="00072239" w:rsidP="00072239">
      <w:pPr>
        <w:pStyle w:val="ConsPlusNormal"/>
        <w:spacing w:line="23" w:lineRule="atLeast"/>
        <w:ind w:left="10065"/>
        <w:rPr>
          <w:ins w:id="1489" w:author="Александра" w:date="2023-10-10T11:10:00Z"/>
          <w:rFonts w:ascii="Times New Roman" w:hAnsi="Times New Roman" w:cs="Times New Roman"/>
          <w:bCs/>
          <w:sz w:val="28"/>
          <w:szCs w:val="28"/>
        </w:rPr>
      </w:pPr>
      <w:ins w:id="1490" w:author="Александра" w:date="2023-10-10T11:10:00Z">
        <w:r>
          <w:rPr>
            <w:rFonts w:ascii="Times New Roman" w:hAnsi="Times New Roman" w:cs="Times New Roman"/>
            <w:bCs/>
            <w:sz w:val="28"/>
            <w:szCs w:val="28"/>
          </w:rPr>
          <w:t xml:space="preserve">утверждённому постановлением главы городского округа Зарайск </w:t>
        </w:r>
      </w:ins>
    </w:p>
    <w:p w:rsidR="00072239" w:rsidRPr="00715668" w:rsidRDefault="00072239" w:rsidP="00072239">
      <w:pPr>
        <w:pStyle w:val="ConsPlusNormal"/>
        <w:spacing w:line="23" w:lineRule="atLeast"/>
        <w:ind w:left="10065"/>
        <w:rPr>
          <w:ins w:id="1491" w:author="Александра" w:date="2023-10-10T11:10:00Z"/>
          <w:rFonts w:ascii="Times New Roman" w:hAnsi="Times New Roman" w:cs="Times New Roman"/>
          <w:bCs/>
          <w:sz w:val="28"/>
          <w:szCs w:val="28"/>
        </w:rPr>
      </w:pPr>
      <w:ins w:id="1492" w:author="Александра" w:date="2023-10-10T11:10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Московской области </w:t>
        </w:r>
      </w:ins>
    </w:p>
    <w:p w:rsidR="00072239" w:rsidRPr="00715668" w:rsidRDefault="00072239" w:rsidP="00072239">
      <w:pPr>
        <w:pStyle w:val="ConsPlusNormal"/>
        <w:spacing w:line="23" w:lineRule="atLeast"/>
        <w:ind w:left="10065"/>
        <w:rPr>
          <w:ins w:id="1493" w:author="Александра" w:date="2023-10-10T11:10:00Z"/>
          <w:rFonts w:ascii="Times New Roman" w:hAnsi="Times New Roman" w:cs="Times New Roman"/>
          <w:bCs/>
          <w:sz w:val="28"/>
          <w:szCs w:val="28"/>
        </w:rPr>
      </w:pPr>
      <w:ins w:id="1494" w:author="Александра" w:date="2023-10-10T11:10:00Z"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Cs/>
            <w:sz w:val="28"/>
            <w:szCs w:val="28"/>
          </w:rPr>
          <w:t>_</w:t>
        </w:r>
        <w:proofErr w:type="gramStart"/>
        <w:r>
          <w:rPr>
            <w:rFonts w:ascii="Times New Roman" w:hAnsi="Times New Roman" w:cs="Times New Roman"/>
            <w:bCs/>
            <w:sz w:val="28"/>
            <w:szCs w:val="28"/>
          </w:rPr>
          <w:t>_._</w:t>
        </w:r>
        <w:proofErr w:type="gramEnd"/>
        <w:r>
          <w:rPr>
            <w:rFonts w:ascii="Times New Roman" w:hAnsi="Times New Roman" w:cs="Times New Roman"/>
            <w:bCs/>
            <w:sz w:val="28"/>
            <w:szCs w:val="28"/>
          </w:rPr>
          <w:t>_.____</w:t>
        </w:r>
        <w:r w:rsidRPr="00715668">
          <w:rPr>
            <w:rFonts w:ascii="Times New Roman" w:hAnsi="Times New Roman" w:cs="Times New Roman"/>
            <w:bCs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bCs/>
            <w:sz w:val="28"/>
            <w:szCs w:val="28"/>
          </w:rPr>
          <w:t>____/__</w:t>
        </w:r>
      </w:ins>
    </w:p>
    <w:p w:rsidR="00072239" w:rsidRDefault="00072239">
      <w:pPr>
        <w:pStyle w:val="af4"/>
        <w:ind w:left="9498"/>
        <w:jc w:val="left"/>
        <w:rPr>
          <w:ins w:id="1495" w:author="Александра" w:date="2023-10-10T11:09:00Z"/>
          <w:b w:val="0"/>
          <w:sz w:val="28"/>
        </w:rPr>
        <w:pPrChange w:id="1496" w:author="Александра" w:date="2023-10-10T11:10:00Z">
          <w:pPr>
            <w:pStyle w:val="af4"/>
          </w:pPr>
        </w:pPrChange>
      </w:pPr>
    </w:p>
    <w:p w:rsidR="006A2F2D" w:rsidDel="00072239" w:rsidRDefault="006A2F2D" w:rsidP="00BE06D2">
      <w:pPr>
        <w:pStyle w:val="af4"/>
        <w:spacing w:after="0"/>
        <w:ind w:right="2096"/>
        <w:jc w:val="right"/>
        <w:rPr>
          <w:del w:id="1497" w:author="Александра" w:date="2023-10-10T11:09:00Z"/>
          <w:b w:val="0"/>
          <w:sz w:val="28"/>
        </w:rPr>
      </w:pPr>
      <w:del w:id="1498" w:author="Александра" w:date="2023-10-10T11:09:00Z">
        <w:r w:rsidDel="00072239">
          <w:rPr>
            <w:b w:val="0"/>
            <w:sz w:val="28"/>
          </w:rPr>
          <w:delText>Приложение 8</w:delText>
        </w:r>
      </w:del>
    </w:p>
    <w:p w:rsidR="00145717" w:rsidRPr="001D2ECB" w:rsidDel="00072239" w:rsidRDefault="00145717" w:rsidP="00BE06D2">
      <w:pPr>
        <w:pStyle w:val="af4"/>
        <w:spacing w:after="0"/>
        <w:ind w:right="1812"/>
        <w:jc w:val="right"/>
        <w:rPr>
          <w:del w:id="1499" w:author="Александра" w:date="2023-10-10T11:09:00Z"/>
          <w:b w:val="0"/>
          <w:sz w:val="28"/>
        </w:rPr>
      </w:pPr>
      <w:del w:id="1500" w:author="Александра" w:date="2023-10-10T11:09:00Z">
        <w:r w:rsidRPr="001D2ECB" w:rsidDel="00072239">
          <w:rPr>
            <w:b w:val="0"/>
            <w:sz w:val="28"/>
          </w:rPr>
          <w:delText>к типовой форме</w:delText>
        </w:r>
        <w:bookmarkEnd w:id="1485"/>
        <w:r w:rsidRPr="001D2ECB" w:rsidDel="00072239">
          <w:rPr>
            <w:b w:val="0"/>
            <w:sz w:val="28"/>
          </w:rPr>
          <w:delText xml:space="preserve"> </w:delText>
        </w:r>
      </w:del>
    </w:p>
    <w:p w:rsidR="00145717" w:rsidRPr="001D2ECB" w:rsidDel="00072239" w:rsidRDefault="00145717" w:rsidP="006A2F2D">
      <w:pPr>
        <w:pStyle w:val="af4"/>
        <w:spacing w:after="0"/>
        <w:jc w:val="right"/>
        <w:rPr>
          <w:del w:id="1501" w:author="Александра" w:date="2023-10-10T11:09:00Z"/>
          <w:b w:val="0"/>
          <w:sz w:val="28"/>
        </w:rPr>
      </w:pPr>
      <w:bookmarkStart w:id="1502" w:name="_Toc106626255"/>
      <w:del w:id="1503" w:author="Александра" w:date="2023-10-10T11:09:00Z">
        <w:r w:rsidRPr="001D2ECB" w:rsidDel="00072239">
          <w:rPr>
            <w:b w:val="0"/>
            <w:sz w:val="28"/>
          </w:rPr>
          <w:delText>Административного регламента</w:delText>
        </w:r>
        <w:bookmarkEnd w:id="1502"/>
      </w:del>
    </w:p>
    <w:p w:rsidR="006D7D6F" w:rsidRPr="00E30A06" w:rsidRDefault="006D7D6F" w:rsidP="0091544D">
      <w:pPr>
        <w:pStyle w:val="af4"/>
        <w:rPr>
          <w:b w:val="0"/>
          <w:sz w:val="28"/>
          <w:szCs w:val="28"/>
        </w:rPr>
      </w:pPr>
      <w:bookmarkStart w:id="1504" w:name="_Toc106626256"/>
      <w:r w:rsidRPr="00E30A06">
        <w:rPr>
          <w:b w:val="0"/>
          <w:sz w:val="28"/>
          <w:szCs w:val="28"/>
        </w:rPr>
        <w:t xml:space="preserve">Описание административных действий (процедур) </w:t>
      </w:r>
      <w:r w:rsidRPr="00E30A06">
        <w:rPr>
          <w:b w:val="0"/>
          <w:sz w:val="28"/>
          <w:szCs w:val="28"/>
        </w:rPr>
        <w:br/>
        <w:t xml:space="preserve">в зависимости от варианта предоставления </w:t>
      </w:r>
      <w:r w:rsidR="00685FD0" w:rsidRPr="00E30A06">
        <w:rPr>
          <w:b w:val="0"/>
          <w:sz w:val="28"/>
          <w:szCs w:val="28"/>
        </w:rPr>
        <w:t>муниципаль</w:t>
      </w:r>
      <w:r w:rsidRPr="00E30A06">
        <w:rPr>
          <w:b w:val="0"/>
          <w:sz w:val="28"/>
          <w:szCs w:val="28"/>
        </w:rPr>
        <w:t>ной услуги</w:t>
      </w:r>
      <w:bookmarkEnd w:id="1504"/>
      <w:r w:rsidR="00F0769F">
        <w:rPr>
          <w:b w:val="0"/>
          <w:sz w:val="28"/>
          <w:szCs w:val="28"/>
        </w:rPr>
        <w:t xml:space="preserve"> </w:t>
      </w:r>
      <w:r w:rsidR="00F0769F" w:rsidRPr="00FB4269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B322A2" w:rsidRPr="00E30A06" w:rsidRDefault="00B322A2" w:rsidP="0091544D">
      <w:pPr>
        <w:pStyle w:val="af4"/>
        <w:rPr>
          <w:b w:val="0"/>
          <w:sz w:val="28"/>
          <w:szCs w:val="28"/>
        </w:rPr>
      </w:pPr>
    </w:p>
    <w:p w:rsidR="00B322A2" w:rsidRPr="00E30A06" w:rsidRDefault="00B322A2" w:rsidP="0091544D">
      <w:pPr>
        <w:pStyle w:val="af4"/>
        <w:rPr>
          <w:b w:val="0"/>
        </w:rPr>
      </w:pPr>
      <w:r w:rsidRPr="00E30A06">
        <w:rPr>
          <w:b w:val="0"/>
          <w:lang w:val="en-US"/>
        </w:rPr>
        <w:t>I</w:t>
      </w:r>
      <w:r w:rsidRPr="00E30A06">
        <w:rPr>
          <w:b w:val="0"/>
        </w:rPr>
        <w:t xml:space="preserve">. Вариант предоставления </w:t>
      </w:r>
      <w:r w:rsidR="008B7EF4" w:rsidRPr="00E30A06">
        <w:rPr>
          <w:b w:val="0"/>
        </w:rPr>
        <w:t>муниципаль</w:t>
      </w:r>
      <w:r w:rsidRPr="00E30A06">
        <w:rPr>
          <w:b w:val="0"/>
        </w:rPr>
        <w:t xml:space="preserve">ной услуги </w:t>
      </w:r>
      <w:r w:rsidRPr="00E30A06">
        <w:rPr>
          <w:b w:val="0"/>
        </w:rPr>
        <w:br/>
        <w:t xml:space="preserve">в соответствии с подпунктом </w:t>
      </w:r>
      <w:r w:rsidR="00FB4269">
        <w:rPr>
          <w:b w:val="0"/>
        </w:rPr>
        <w:t>17.1.1</w:t>
      </w:r>
      <w:r w:rsidRPr="00E30A06">
        <w:rPr>
          <w:b w:val="0"/>
        </w:rPr>
        <w:t xml:space="preserve"> пункта 1</w:t>
      </w:r>
      <w:r w:rsidR="008B7EF4" w:rsidRPr="00E30A06">
        <w:rPr>
          <w:b w:val="0"/>
        </w:rPr>
        <w:t>7</w:t>
      </w:r>
      <w:r w:rsidRPr="00E30A06">
        <w:rPr>
          <w:b w:val="0"/>
        </w:rPr>
        <w:t>.</w:t>
      </w:r>
      <w:r w:rsidR="008B7EF4" w:rsidRPr="00E30A06">
        <w:rPr>
          <w:b w:val="0"/>
        </w:rPr>
        <w:t>1</w:t>
      </w:r>
      <w:r w:rsidRPr="00E30A06">
        <w:rPr>
          <w:b w:val="0"/>
        </w:rPr>
        <w:t xml:space="preserve"> Административного регламента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B322A2" w:rsidRPr="00E30A06" w:rsidTr="00F7359B">
        <w:tc>
          <w:tcPr>
            <w:tcW w:w="16160" w:type="dxa"/>
            <w:gridSpan w:val="5"/>
            <w:shd w:val="clear" w:color="auto" w:fill="auto"/>
            <w:vAlign w:val="center"/>
          </w:tcPr>
          <w:p w:rsidR="00B322A2" w:rsidRPr="00E30A06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E30A06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DC559C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B322A2" w:rsidRPr="00E30A06" w:rsidTr="00F7359B">
        <w:tc>
          <w:tcPr>
            <w:tcW w:w="3163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B322A2" w:rsidRPr="00F7359B" w:rsidTr="00F7359B">
        <w:tc>
          <w:tcPr>
            <w:tcW w:w="3163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F0769F" w:rsidRPr="00863E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ной услуги,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ной услуги, регистрация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DC559C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E30A06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B2177" w:rsidRPr="00E30A06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322A2" w:rsidRPr="00E30A06" w:rsidRDefault="008B09CB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с Приложением </w:t>
            </w:r>
            <w:r w:rsidR="00D626EA" w:rsidRPr="00E30A06">
              <w:rPr>
                <w:rFonts w:ascii="Times New Roman" w:hAnsi="Times New Roman"/>
                <w:sz w:val="24"/>
                <w:szCs w:val="24"/>
              </w:rPr>
              <w:t>4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A07F9" w:rsidRPr="00E30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</w:t>
            </w:r>
            <w:del w:id="1505" w:author="Александра" w:date="2023-10-10T11:22:00Z">
              <w:r w:rsidRPr="00E30A06" w:rsidDel="00E03534">
                <w:rPr>
                  <w:rFonts w:ascii="Times New Roman" w:hAnsi="Times New Roman"/>
                  <w:sz w:val="24"/>
                  <w:szCs w:val="24"/>
                </w:rPr>
                <w:delText>в пункта</w:delText>
              </w:r>
            </w:del>
            <w:ins w:id="1506" w:author="Александра" w:date="2023-10-10T11:22:00Z">
              <w:r w:rsidR="00E03534" w:rsidRPr="00E30A06">
                <w:rPr>
                  <w:rFonts w:ascii="Times New Roman" w:hAnsi="Times New Roman"/>
                  <w:sz w:val="24"/>
                  <w:szCs w:val="24"/>
                </w:rPr>
                <w:t>в пункте</w:t>
              </w:r>
            </w:ins>
            <w:r w:rsidRPr="00E30A06">
              <w:rPr>
                <w:rFonts w:ascii="Times New Roman" w:hAnsi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0B7553" w:rsidRPr="00E30A06" w:rsidRDefault="000B7553" w:rsidP="00F7359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0B7553" w:rsidRPr="00E30A06" w:rsidRDefault="000B7553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5627EC" w:rsidRPr="00E30A06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627EC" w:rsidRPr="00E30A06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Default="00984808" w:rsidP="00072239">
            <w:pPr>
              <w:spacing w:after="0" w:line="240" w:lineRule="auto"/>
              <w:ind w:firstLine="535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1507" w:author="Александра" w:date="2023-10-10T11:11:00Z">
              <w:r w:rsidRPr="00E30A06" w:rsidDel="00072239">
                <w:rPr>
                  <w:rFonts w:ascii="Times New Roman" w:hAnsi="Times New Roman"/>
                  <w:sz w:val="24"/>
                  <w:szCs w:val="24"/>
                </w:rPr>
                <w:delText xml:space="preserve">        </w:delText>
              </w:r>
            </w:del>
            <w:r w:rsidR="00B322A2"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627EC" w:rsidRPr="00E30A06" w:rsidRDefault="005627EC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7EC" w:rsidRDefault="00B322A2" w:rsidP="00F7359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C143C3" w:rsidRDefault="00C143C3" w:rsidP="00C143C3">
            <w:pPr>
              <w:spacing w:after="0"/>
              <w:ind w:firstLine="535"/>
              <w:jc w:val="both"/>
              <w:rPr>
                <w:ins w:id="1508" w:author="Александра" w:date="2023-10-10T11:28:00Z"/>
                <w:rFonts w:ascii="Times New Roman" w:hAnsi="Times New Roman"/>
                <w:sz w:val="24"/>
                <w:szCs w:val="24"/>
              </w:rPr>
            </w:pPr>
          </w:p>
          <w:p w:rsidR="00B322A2" w:rsidRPr="00DF3E5C" w:rsidRDefault="00170759" w:rsidP="00C143C3">
            <w:pPr>
              <w:spacing w:after="0"/>
              <w:ind w:firstLine="535"/>
              <w:jc w:val="both"/>
              <w:rPr>
                <w:rFonts w:ascii="Times New Roman" w:hAnsi="Times New Roman"/>
                <w:sz w:val="24"/>
                <w:szCs w:val="24"/>
              </w:rPr>
            </w:pPr>
            <w:del w:id="1509" w:author="Александра" w:date="2023-10-10T11:27:00Z">
              <w:r w:rsidRPr="00E30A06" w:rsidDel="00C143C3">
                <w:rPr>
                  <w:rFonts w:ascii="Times New Roman" w:eastAsia="Times New Roman" w:hAnsi="Times New Roman"/>
                  <w:sz w:val="24"/>
                  <w:szCs w:val="24"/>
                </w:rPr>
                <w:br/>
              </w:r>
              <w:r w:rsidR="006B3DE2" w:rsidRPr="00E30A06" w:rsidDel="00C143C3">
                <w:rPr>
                  <w:rFonts w:ascii="Times New Roman" w:hAnsi="Times New Roman"/>
                  <w:sz w:val="24"/>
                  <w:szCs w:val="24"/>
                </w:rPr>
                <w:delText xml:space="preserve">       </w:delText>
              </w:r>
            </w:del>
            <w:r w:rsidR="006B3DE2" w:rsidRPr="00E30A06">
              <w:rPr>
                <w:rFonts w:ascii="Times New Roman" w:hAnsi="Times New Roman"/>
                <w:sz w:val="24"/>
                <w:szCs w:val="24"/>
              </w:rPr>
              <w:t>При подаче</w:t>
            </w:r>
            <w:r w:rsidR="0074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B1" w:rsidRPr="000214FA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74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DE2" w:rsidRPr="00E30A06">
              <w:rPr>
                <w:rFonts w:ascii="Times New Roman" w:hAnsi="Times New Roman"/>
                <w:sz w:val="24"/>
                <w:szCs w:val="24"/>
              </w:rPr>
              <w:t>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CA56C0" w:rsidRPr="00E30A0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516D14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услуги, предусмотренных подразделом 9 Административного регламента.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CA56C0" w:rsidRPr="00E30A0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AD78E0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</w:t>
            </w:r>
            <w:r w:rsidR="00277150" w:rsidRPr="00E30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277150" w:rsidRPr="00E30A06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6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581A43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="00FA371C"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МФЦ,</w:t>
            </w:r>
            <w:r w:rsidR="000214FA">
              <w:t xml:space="preserve"> </w:t>
            </w:r>
            <w:r w:rsidR="000214FA" w:rsidRPr="000214FA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="000214FA" w:rsidRPr="00863E3B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 w:rsidR="000214FA">
              <w:rPr>
                <w:rFonts w:ascii="Times New Roman" w:hAnsi="Times New Roman"/>
                <w:sz w:val="24"/>
                <w:szCs w:val="24"/>
              </w:rPr>
              <w:t> 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r w:rsidR="000214FA"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 w:rsidR="000214FA"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E133A9" w:rsidRPr="00E30A0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581A43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услуги.</w:t>
            </w:r>
          </w:p>
          <w:p w:rsidR="00B322A2" w:rsidRPr="00F7359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B322A2" w:rsidRPr="00F7359B" w:rsidTr="00F7359B">
        <w:tc>
          <w:tcPr>
            <w:tcW w:w="16160" w:type="dxa"/>
            <w:gridSpan w:val="5"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br/>
              <w:t xml:space="preserve">2. Межведомственное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2A2" w:rsidRPr="00F7359B" w:rsidTr="00F7359B">
        <w:tc>
          <w:tcPr>
            <w:tcW w:w="316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22A2" w:rsidRPr="00F7359B" w:rsidTr="00F7359B">
        <w:tc>
          <w:tcPr>
            <w:tcW w:w="3163" w:type="dxa"/>
            <w:vMerge w:val="restart"/>
            <w:shd w:val="clear" w:color="auto" w:fill="auto"/>
          </w:tcPr>
          <w:p w:rsidR="00B322A2" w:rsidRPr="00F7359B" w:rsidRDefault="00581A43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322A2" w:rsidRPr="00F7359B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101" w:type="dxa"/>
            <w:shd w:val="clear" w:color="auto" w:fill="auto"/>
          </w:tcPr>
          <w:p w:rsidR="00B322A2" w:rsidRPr="00F7359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="00145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организаций, направление межведомственного информационного запроса</w:t>
            </w:r>
          </w:p>
          <w:p w:rsidR="00B322A2" w:rsidRPr="00F7359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B322A2" w:rsidRPr="00F7359B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</w:t>
            </w:r>
            <w:r w:rsidR="009F726B" w:rsidRPr="00F7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177" w:rsidRPr="00F7359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B322A2" w:rsidRPr="00F7359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581A43"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ной услуги, документов, находящихся </w:t>
            </w:r>
            <w:del w:id="1510" w:author="Александра" w:date="2023-10-10T11:29:00Z">
              <w:r w:rsidR="00145ADC" w:rsidDel="00C143C3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br/>
              </w:r>
            </w:del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распоряжении </w:t>
            </w:r>
            <w:del w:id="1511" w:author="Александра" w:date="2023-10-10T11:29:00Z">
              <w:r w:rsidR="00145ADC" w:rsidDel="00C143C3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br/>
              </w:r>
            </w:del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органов </w:t>
            </w:r>
            <w:del w:id="1512" w:author="Александра" w:date="2023-10-10T11:29:00Z">
              <w:r w:rsidR="00145ADC" w:rsidDel="00C143C3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br/>
              </w:r>
            </w:del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:rsidR="00B322A2" w:rsidRPr="00F7359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B322A2" w:rsidRPr="00145ADC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81A43" w:rsidRPr="00145AD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ной услуги, документов и (или) сведений, находящихся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B322A2" w:rsidRPr="00145ADC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>Межведомственные информационные запросы направляются в:</w:t>
            </w:r>
            <w:r w:rsidR="00617BC9" w:rsidRPr="0014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A65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:rsidR="00D60AEF" w:rsidRDefault="00A47A0A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A0A">
              <w:rPr>
                <w:rFonts w:ascii="Times New Roman" w:hAnsi="Times New Roman"/>
                <w:sz w:val="24"/>
                <w:szCs w:val="24"/>
              </w:rPr>
              <w:t>При этом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случае обращения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данном запросе указываются: фамилия, имя и </w:t>
            </w:r>
            <w:r w:rsidRPr="00A47A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предпринимателей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="00144FA5" w:rsidRPr="00144F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7CF5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D60A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Default="00A9143D" w:rsidP="00BD1A65">
            <w:pPr>
              <w:spacing w:after="0" w:line="240" w:lineRule="auto"/>
              <w:ind w:firstLine="567"/>
              <w:jc w:val="both"/>
              <w:rPr>
                <w:ins w:id="1513" w:author="user" w:date="2023-09-06T13:17:00Z"/>
                <w:rFonts w:ascii="Times New Roman" w:hAnsi="Times New Roman"/>
                <w:sz w:val="24"/>
                <w:szCs w:val="24"/>
              </w:rPr>
            </w:pPr>
            <w:del w:id="1514" w:author="Александра" w:date="2023-10-10T11:31:00Z">
              <w:r w:rsidDel="00C143C3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="00087CF5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087CF5" w:rsidRPr="00087CF5">
              <w:rPr>
                <w:rFonts w:ascii="Times New Roman" w:hAnsi="Times New Roman"/>
                <w:sz w:val="24"/>
                <w:szCs w:val="24"/>
              </w:rPr>
              <w:t>обращения юридического лица</w:t>
            </w:r>
            <w:r w:rsidR="00087CF5">
              <w:rPr>
                <w:rFonts w:ascii="Times New Roman" w:hAnsi="Times New Roman"/>
                <w:sz w:val="24"/>
                <w:szCs w:val="24"/>
              </w:rPr>
              <w:t xml:space="preserve">, в данном запросе указываются: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его ОГРН, ИНН</w:t>
            </w:r>
            <w:r w:rsidR="00426D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t xml:space="preserve">запрашивается выписка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 w:rsidR="00D60AEF">
              <w:rPr>
                <w:rFonts w:ascii="Times New Roman" w:hAnsi="Times New Roman"/>
                <w:sz w:val="24"/>
                <w:szCs w:val="24"/>
              </w:rPr>
              <w:t>.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AEF" w:rsidRPr="00BD1A65" w:rsidRDefault="00D60AEF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:rsidR="0028654D" w:rsidRDefault="0028654D" w:rsidP="00E51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4D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кадастровый номер объекта и запрашивается выписка из </w:t>
            </w:r>
            <w:r w:rsidR="00F90441" w:rsidRPr="00F90441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и зарегистрированных правах на объект недвижимости</w:t>
            </w:r>
            <w:r w:rsidR="00F90441"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 w:rsidR="00F90441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, определения 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>), сособственника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 xml:space="preserve">), а также для проверки сведений о </w:t>
            </w:r>
            <w:r w:rsidR="00F90441"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 w:rsidR="00F90441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 w:rsidR="00D70DAD">
              <w:rPr>
                <w:rFonts w:ascii="Times New Roman" w:hAnsi="Times New Roman"/>
                <w:sz w:val="24"/>
                <w:szCs w:val="24"/>
              </w:rPr>
              <w:t>залог)</w:t>
            </w:r>
            <w:r w:rsidR="00D70DAD">
              <w:t xml:space="preserve"> </w:t>
            </w:r>
            <w:r w:rsidR="00D70DAD" w:rsidRPr="00D70DA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Default="0028654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Pr="00BD1A65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пециализированные государственные и муниципальные организации технической инвентаризации.</w:t>
            </w:r>
          </w:p>
          <w:p w:rsidR="00617BC9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</w:t>
            </w:r>
            <w:r w:rsidR="008B70A8" w:rsidRPr="00BD1A65">
              <w:rPr>
                <w:rFonts w:ascii="Times New Roman" w:hAnsi="Times New Roman"/>
                <w:sz w:val="24"/>
                <w:szCs w:val="24"/>
              </w:rPr>
              <w:t>указыва</w:t>
            </w:r>
            <w:r w:rsidR="008B70A8">
              <w:rPr>
                <w:rFonts w:ascii="Times New Roman" w:hAnsi="Times New Roman"/>
                <w:sz w:val="24"/>
                <w:szCs w:val="24"/>
              </w:rPr>
              <w:t>е</w:t>
            </w:r>
            <w:r w:rsidR="008B70A8" w:rsidRPr="00BD1A65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="004E1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E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="008A7C46"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помещения и запрашива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тся техни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 xml:space="preserve">ческий паспорт </w:t>
            </w:r>
            <w:r w:rsidR="00250879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="00885AC1" w:rsidRPr="0086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5AC1" w:rsidRPr="0088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BA"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="00885AC1" w:rsidRPr="00885AC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0A8" w:rsidRPr="00145ADC" w:rsidRDefault="008B70A8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A68" w:rsidRDefault="00BD1A65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0AB5" w:rsidRPr="00145ADC">
              <w:rPr>
                <w:rFonts w:ascii="Times New Roman" w:hAnsi="Times New Roman"/>
                <w:sz w:val="24"/>
                <w:szCs w:val="24"/>
              </w:rPr>
              <w:t>Федеральную службу</w:t>
            </w:r>
            <w:r w:rsidR="00155839" w:rsidRPr="00145ADC">
              <w:rPr>
                <w:rFonts w:ascii="Times New Roman" w:hAnsi="Times New Roman"/>
                <w:sz w:val="24"/>
                <w:szCs w:val="24"/>
              </w:rPr>
              <w:t xml:space="preserve"> по надзору </w:t>
            </w:r>
            <w:r w:rsidR="00145ADC"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145ADC">
              <w:rPr>
                <w:rFonts w:ascii="Times New Roman" w:hAnsi="Times New Roman"/>
                <w:sz w:val="24"/>
                <w:szCs w:val="24"/>
              </w:rPr>
              <w:t xml:space="preserve">в сфере защиты прав потребителей </w:t>
            </w:r>
            <w:r w:rsidR="00145ADC"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145ADC">
              <w:rPr>
                <w:rFonts w:ascii="Times New Roman" w:hAnsi="Times New Roman"/>
                <w:sz w:val="24"/>
                <w:szCs w:val="24"/>
              </w:rPr>
              <w:t>и благополучия человека</w:t>
            </w:r>
            <w:r w:rsidR="00081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2A2" w:rsidRDefault="00081A68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</w:t>
            </w:r>
            <w:r w:rsidR="009301D1" w:rsidRPr="00863E3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="00F20AB5"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1D1" w:rsidRPr="00863E3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="00617BC9" w:rsidRPr="00E51D3F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="00E16A0C" w:rsidRPr="00863E3B"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617BC9" w:rsidRPr="00863E3B">
              <w:rPr>
                <w:rFonts w:ascii="Times New Roman" w:hAnsi="Times New Roman"/>
                <w:sz w:val="24"/>
                <w:szCs w:val="24"/>
              </w:rPr>
              <w:t>) органов государственного надзора (контроля)</w:t>
            </w:r>
            <w:r w:rsidR="009301D1" w:rsidRPr="00863E3B"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9301D1" w:rsidRPr="00863E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="009301D1" w:rsidRPr="00863E3B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 w:rsidR="0025087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17BC9" w:rsidRPr="00145ADC">
              <w:rPr>
                <w:rFonts w:ascii="Times New Roman" w:hAnsi="Times New Roman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="00145ADC"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617BC9" w:rsidRPr="00145ADC">
              <w:rPr>
                <w:rFonts w:ascii="Times New Roman" w:hAnsi="Times New Roman"/>
                <w:sz w:val="24"/>
                <w:szCs w:val="24"/>
              </w:rPr>
              <w:t>в Положении 47 требованиям</w:t>
            </w:r>
            <w:r w:rsidR="00250879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услуги</w:t>
            </w:r>
            <w:r w:rsidR="00A9143D" w:rsidRPr="00A91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143D" w:rsidRPr="00863E3B">
              <w:rPr>
                <w:rFonts w:ascii="Times New Roman" w:hAnsi="Times New Roman"/>
                <w:sz w:val="24"/>
                <w:szCs w:val="24"/>
              </w:rPr>
              <w:t xml:space="preserve">для варианта предоставления </w:t>
            </w:r>
            <w:r w:rsidR="00A914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A9143D" w:rsidRPr="00863E3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3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3E3" w:rsidRPr="00081A68" w:rsidRDefault="009F53E3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58F" w:rsidRDefault="002C1CBF" w:rsidP="00582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="00B322A2"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организует между входящими в </w:t>
            </w:r>
            <w:r w:rsidR="0060158F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</w:t>
            </w:r>
            <w:r w:rsidR="00155839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="00BA268D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22A2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и находящимися </w:t>
            </w:r>
            <w:r w:rsidR="00B322A2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</w:t>
            </w:r>
            <w:r w:rsidR="0060158F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 w:rsidR="003E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 w:rsidR="003E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E51D3F" w:rsidRPr="00E51D3F" w:rsidRDefault="00E51D3F" w:rsidP="00E51D3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 _____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сведения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 количестве, составе таких запросов,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>а также о сроках подготовки и направления ответов на такие запросы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)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7D3" w:rsidRPr="00F7359B" w:rsidRDefault="00F24D83" w:rsidP="00582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322A2" w:rsidRPr="00F7359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B322A2" w:rsidRPr="00F7359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22A2" w:rsidRPr="00F7359B" w:rsidTr="00F7359B">
        <w:tc>
          <w:tcPr>
            <w:tcW w:w="3163" w:type="dxa"/>
            <w:vMerge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B322A2" w:rsidRPr="00F7359B" w:rsidRDefault="00ED6923" w:rsidP="004E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168D" w:rsidRPr="00863E3B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="00AA168D" w:rsidRPr="0036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29" w:rsidRPr="00F23929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754DA7" w:rsidRPr="00F2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Merge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B322A2" w:rsidRPr="00F7359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B322A2" w:rsidRPr="00F7359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322A2" w:rsidRPr="00F7359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7359B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B322A2" w:rsidRPr="00F7359B" w:rsidTr="00F7359B">
        <w:tc>
          <w:tcPr>
            <w:tcW w:w="16160" w:type="dxa"/>
            <w:gridSpan w:val="5"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9EA" w:rsidRPr="00F7359B" w:rsidTr="00F7359B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:rsidR="003C39EA" w:rsidRPr="00F7359B" w:rsidRDefault="00014624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39EA" w:rsidRPr="00F7359B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3C39EA" w:rsidRPr="003C39EA" w:rsidRDefault="003C39EA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B322A2" w:rsidRPr="00F7359B" w:rsidTr="00F7359B">
        <w:tc>
          <w:tcPr>
            <w:tcW w:w="316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02FD0" w:rsidRPr="00F7359B" w:rsidTr="00353D84">
        <w:trPr>
          <w:trHeight w:val="12971"/>
        </w:trPr>
        <w:tc>
          <w:tcPr>
            <w:tcW w:w="3163" w:type="dxa"/>
            <w:shd w:val="clear" w:color="auto" w:fill="auto"/>
          </w:tcPr>
          <w:p w:rsidR="00D02FD0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FD0" w:rsidRPr="009D1AD4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D02FD0" w:rsidRPr="00863E3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D02FD0" w:rsidRPr="00863E3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:rsidR="00D02FD0" w:rsidRPr="00014624" w:rsidRDefault="00D02FD0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услуги.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A9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D02FD0" w:rsidRPr="002F61C9" w:rsidRDefault="000B7016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115280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t>календарных дней, если помещение получило повреждения в результате чрезвычайной ситуации</w:t>
            </w:r>
            <w:r w:rsidR="00D02FD0" w:rsidRPr="002F61C9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D02FD0" w:rsidRPr="00863E3B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D02FD0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:rsidR="00D02FD0" w:rsidRPr="00014624" w:rsidRDefault="00D02FD0" w:rsidP="00A0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F97729" w:rsidRDefault="00D02FD0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F97729" w:rsidRPr="00863E3B">
              <w:rPr>
                <w:rFonts w:ascii="Times New Roman" w:hAnsi="Times New Roman"/>
                <w:sz w:val="24"/>
                <w:szCs w:val="24"/>
              </w:rPr>
              <w:t>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</w:t>
            </w:r>
            <w:r w:rsidR="004027E5" w:rsidRPr="00863E3B">
              <w:rPr>
                <w:rFonts w:ascii="Times New Roman" w:hAnsi="Times New Roman"/>
                <w:sz w:val="24"/>
                <w:szCs w:val="24"/>
              </w:rPr>
              <w:t xml:space="preserve"> (далее -  Комиссия)</w:t>
            </w:r>
            <w:r w:rsidR="00F97729" w:rsidRPr="00863E3B">
              <w:rPr>
                <w:rFonts w:ascii="Times New Roman" w:hAnsi="Times New Roman"/>
                <w:sz w:val="24"/>
                <w:szCs w:val="24"/>
              </w:rPr>
              <w:t xml:space="preserve">, сформированную </w:t>
            </w:r>
            <w:r w:rsidR="000C780B" w:rsidRPr="00863E3B">
              <w:rPr>
                <w:rFonts w:ascii="Times New Roman" w:hAnsi="Times New Roman"/>
                <w:sz w:val="24"/>
                <w:szCs w:val="24"/>
              </w:rPr>
              <w:t>Администрацией в</w:t>
            </w:r>
            <w:r w:rsidR="00A84323" w:rsidRPr="00863E3B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057954" w:rsidRPr="00863E3B">
              <w:rPr>
                <w:rFonts w:ascii="Times New Roman" w:hAnsi="Times New Roman"/>
                <w:sz w:val="24"/>
                <w:szCs w:val="24"/>
              </w:rPr>
              <w:t xml:space="preserve"> (далее – Положение)</w:t>
            </w:r>
            <w:r w:rsidR="00A84323" w:rsidRPr="00863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617" w:rsidRDefault="00D42617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0232E2"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="000232E2" w:rsidRPr="000232E2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0232E2">
              <w:rPr>
                <w:rFonts w:ascii="Times New Roman" w:hAnsi="Times New Roman"/>
                <w:sz w:val="24"/>
                <w:szCs w:val="24"/>
              </w:rPr>
              <w:t>у</w:t>
            </w:r>
            <w:r w:rsidR="000232E2" w:rsidRPr="000232E2">
              <w:rPr>
                <w:rFonts w:ascii="Times New Roman" w:hAnsi="Times New Roman"/>
                <w:sz w:val="24"/>
                <w:szCs w:val="24"/>
              </w:rPr>
              <w:t xml:space="preserve"> жилого помещения в целях признания его пригодным (непригодным)</w:t>
            </w:r>
            <w:r w:rsidR="000232E2"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 w:rsidR="000232E2"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 w:rsidR="000232E2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0232E2">
              <w:rPr>
                <w:rFonts w:ascii="Times New Roman" w:hAnsi="Times New Roman"/>
                <w:sz w:val="24"/>
                <w:szCs w:val="24"/>
              </w:rPr>
              <w:t>а</w:t>
            </w:r>
            <w:r w:rsidR="00CA7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028" w:rsidRPr="00CA7028">
              <w:rPr>
                <w:rFonts w:ascii="Times New Roman" w:hAnsi="Times New Roman"/>
                <w:sz w:val="24"/>
                <w:szCs w:val="24"/>
              </w:rPr>
              <w:t>определяет перечень дополнительных документов (заключения (акты) соответствующих органов государственного надзора (контроля)</w:t>
            </w:r>
            <w:r w:rsidR="00647BB3">
              <w:rPr>
                <w:rFonts w:ascii="Times New Roman" w:hAnsi="Times New Roman"/>
                <w:sz w:val="24"/>
                <w:szCs w:val="24"/>
              </w:rPr>
              <w:t>,</w:t>
            </w:r>
            <w:r w:rsidR="00647BB3">
              <w:t xml:space="preserve"> </w:t>
            </w:r>
            <w:r w:rsidR="00647BB3" w:rsidRPr="00647BB3">
              <w:rPr>
                <w:rFonts w:ascii="Times New Roman" w:hAnsi="Times New Roman"/>
                <w:sz w:val="24"/>
                <w:szCs w:val="24"/>
              </w:rPr>
              <w:t>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</w:p>
          <w:p w:rsidR="00DE2AAA" w:rsidRDefault="003D4712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 подлежит уведомлению о времени и месте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омиссии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создавшей Комиссию</w:t>
            </w:r>
            <w:r w:rsidR="00DE2AAA" w:rsidRPr="00DE2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03E" w:rsidRPr="00CD68E4" w:rsidRDefault="00891BCB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BC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D02FD0" w:rsidRPr="00115280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По итогам оценки жилого помещения </w:t>
            </w:r>
            <w:r w:rsidR="002A5857" w:rsidRPr="00115280"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hAnsi="Times New Roman"/>
                <w:sz w:val="24"/>
                <w:szCs w:val="24"/>
              </w:rPr>
              <w:t>омиссией составляется заключение.</w:t>
            </w:r>
          </w:p>
          <w:p w:rsidR="00D02FD0" w:rsidRPr="00115280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Указанное заключение в </w:t>
            </w:r>
            <w:r w:rsidR="000F5ADF" w:rsidRPr="00115280">
              <w:rPr>
                <w:rFonts w:ascii="Times New Roman" w:hAnsi="Times New Roman"/>
                <w:sz w:val="24"/>
                <w:szCs w:val="24"/>
              </w:rPr>
              <w:t>течение 3 календарных дней</w:t>
            </w:r>
            <w:r w:rsidRPr="00115280">
              <w:rPr>
                <w:rFonts w:ascii="Times New Roman" w:hAnsi="Times New Roman"/>
                <w:sz w:val="24"/>
                <w:szCs w:val="24"/>
              </w:rPr>
              <w:t xml:space="preserve"> направляется </w:t>
            </w:r>
            <w:r w:rsidR="002A5857" w:rsidRPr="00115280"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hAnsi="Times New Roman"/>
                <w:sz w:val="24"/>
                <w:szCs w:val="24"/>
              </w:rPr>
              <w:t>омиссией в Администрацию.</w:t>
            </w:r>
          </w:p>
          <w:p w:rsidR="00D02FD0" w:rsidRPr="00115280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D02FD0" w:rsidRPr="00023AC4" w:rsidRDefault="00D02FD0" w:rsidP="0001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="00B14647"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280" w:rsidRDefault="0011528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2FD0" w:rsidRPr="00E51D3F" w:rsidRDefault="00D02FD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 w:rsidR="00BA722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D02FD0" w:rsidRPr="00115280" w:rsidRDefault="00D02FD0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D02FD0" w:rsidRPr="00023AC4" w:rsidRDefault="00D02FD0" w:rsidP="00115280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A046B6" w:rsidRPr="00F7359B" w:rsidTr="00F7359B">
        <w:tc>
          <w:tcPr>
            <w:tcW w:w="3163" w:type="dxa"/>
            <w:shd w:val="clear" w:color="auto" w:fill="auto"/>
          </w:tcPr>
          <w:p w:rsidR="00A046B6" w:rsidRPr="00F7359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A046B6" w:rsidRPr="00F7359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shd w:val="clear" w:color="auto" w:fill="auto"/>
          </w:tcPr>
          <w:p w:rsidR="00A046B6" w:rsidRPr="00115280" w:rsidRDefault="00A046B6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15280" w:rsidRDefault="00115280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A046B6" w:rsidRPr="00F7359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A046B6" w:rsidRPr="00F7359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046B6" w:rsidRPr="00F7359B" w:rsidRDefault="00A046B6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(один) календарный день.</w:t>
            </w:r>
          </w:p>
          <w:p w:rsidR="00A046B6" w:rsidRPr="00F7359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A046B6" w:rsidRPr="00F7359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1763B2" w:rsidRPr="00F7359B" w:rsidTr="00F7359B">
        <w:tc>
          <w:tcPr>
            <w:tcW w:w="16160" w:type="dxa"/>
            <w:gridSpan w:val="5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2" w:rsidRPr="00F7359B" w:rsidRDefault="000A3169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63B2" w:rsidRPr="00F7359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1763B2" w:rsidRPr="00F7359B" w:rsidRDefault="001763B2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B2" w:rsidRPr="00F7359B" w:rsidTr="00F7359B">
        <w:tc>
          <w:tcPr>
            <w:tcW w:w="3163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63B2" w:rsidRPr="00F7359B" w:rsidTr="00F7359B">
        <w:tc>
          <w:tcPr>
            <w:tcW w:w="3163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1763B2" w:rsidRPr="00F7359B" w:rsidRDefault="001763B2" w:rsidP="00B2275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 Личный кабинет на РПГУ </w:t>
            </w:r>
          </w:p>
          <w:p w:rsidR="0015093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Личном кабинете на РПГУ</w:t>
            </w:r>
            <w:r w:rsid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763B2" w:rsidRPr="00115280" w:rsidRDefault="00150938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муниципальной услуги предоставляется заявителю (представителю заявителя) в течение 1 (одного)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календарного</w:t>
            </w: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дня.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1763B2" w:rsidRPr="00F7359B" w:rsidTr="00F7359B">
        <w:tc>
          <w:tcPr>
            <w:tcW w:w="3163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</w:t>
            </w:r>
          </w:p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F7359B" w:rsidRDefault="001763B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почтовым отправлением,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1763B2" w:rsidRPr="00797FC7" w:rsidRDefault="0054505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412A87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:rsidR="001763B2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359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 w:rsidR="00B90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63B2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="00311858" w:rsidRPr="00E51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</w:t>
            </w:r>
            <w:r w:rsidR="003118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</w:t>
            </w:r>
            <w:r w:rsidR="00B9050C"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:rsidR="001763B2" w:rsidRPr="00115280" w:rsidRDefault="00B9050C" w:rsidP="00B2275B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услуг,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:rsidR="001763B2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уведомляется 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электронной почты, указанн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1763B2" w:rsidRPr="00115280" w:rsidRDefault="003675AE" w:rsidP="009B793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75AE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484573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ностное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служащий, работник Администрации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617B90" w:rsidRDefault="00617B90" w:rsidP="00A25765">
      <w:pPr>
        <w:spacing w:after="0"/>
        <w:rPr>
          <w:rFonts w:ascii="Times New Roman" w:hAnsi="Times New Roman"/>
          <w:sz w:val="28"/>
          <w:szCs w:val="28"/>
        </w:rPr>
      </w:pPr>
    </w:p>
    <w:p w:rsidR="00F32721" w:rsidRDefault="00F32721" w:rsidP="00A25765">
      <w:pPr>
        <w:spacing w:after="0"/>
        <w:rPr>
          <w:rFonts w:ascii="Times New Roman" w:hAnsi="Times New Roman"/>
          <w:sz w:val="28"/>
          <w:szCs w:val="28"/>
        </w:rPr>
      </w:pPr>
    </w:p>
    <w:p w:rsidR="00ED7885" w:rsidRPr="006406C7" w:rsidRDefault="00ED7885" w:rsidP="00ED7885">
      <w:pPr>
        <w:tabs>
          <w:tab w:val="left" w:pos="19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53E6" w:rsidRPr="007A32FB" w:rsidRDefault="00C953E6" w:rsidP="000F7725">
      <w:pPr>
        <w:tabs>
          <w:tab w:val="left" w:pos="1034"/>
        </w:tabs>
        <w:rPr>
          <w:rFonts w:ascii="Times New Roman" w:hAnsi="Times New Roman"/>
          <w:sz w:val="2"/>
          <w:szCs w:val="2"/>
        </w:rPr>
      </w:pPr>
    </w:p>
    <w:sectPr w:rsidR="00C953E6" w:rsidRPr="007A32FB" w:rsidSect="00115280">
      <w:headerReference w:type="default" r:id="rId11"/>
      <w:footerReference w:type="default" r:id="rId12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1F" w:rsidRDefault="00B1491F" w:rsidP="00F40970">
      <w:pPr>
        <w:spacing w:after="0" w:line="240" w:lineRule="auto"/>
      </w:pPr>
      <w:r>
        <w:separator/>
      </w:r>
    </w:p>
  </w:endnote>
  <w:endnote w:type="continuationSeparator" w:id="0">
    <w:p w:rsidR="00B1491F" w:rsidRDefault="00B1491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F" w:rsidRDefault="00B1491F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83F">
      <w:rPr>
        <w:noProof/>
      </w:rPr>
      <w:t>21</w:t>
    </w:r>
    <w:r>
      <w:rPr>
        <w:noProof/>
      </w:rPr>
      <w:fldChar w:fldCharType="end"/>
    </w:r>
  </w:p>
  <w:p w:rsidR="00B1491F" w:rsidRDefault="00B149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F" w:rsidRDefault="00B1491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F783F">
      <w:rPr>
        <w:noProof/>
      </w:rPr>
      <w:t>48</w:t>
    </w:r>
    <w:r>
      <w:rPr>
        <w:noProof/>
      </w:rPr>
      <w:fldChar w:fldCharType="end"/>
    </w:r>
  </w:p>
  <w:p w:rsidR="00B1491F" w:rsidRPr="00FF3AC8" w:rsidRDefault="00B1491F" w:rsidP="00536C51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F" w:rsidRPr="00FF3AC8" w:rsidRDefault="00B1491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1F" w:rsidRDefault="00B1491F" w:rsidP="00F40970">
      <w:pPr>
        <w:spacing w:after="0" w:line="240" w:lineRule="auto"/>
      </w:pPr>
      <w:r>
        <w:separator/>
      </w:r>
    </w:p>
  </w:footnote>
  <w:footnote w:type="continuationSeparator" w:id="0">
    <w:p w:rsidR="00B1491F" w:rsidRDefault="00B1491F" w:rsidP="00F40970">
      <w:pPr>
        <w:spacing w:after="0" w:line="240" w:lineRule="auto"/>
      </w:pPr>
      <w:r>
        <w:continuationSeparator/>
      </w:r>
    </w:p>
  </w:footnote>
  <w:footnote w:id="1">
    <w:p w:rsidR="00B1491F" w:rsidRPr="000A4071" w:rsidRDefault="00B1491F" w:rsidP="00A14E95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F" w:rsidRDefault="00B1491F" w:rsidP="00536C51">
    <w:pPr>
      <w:pStyle w:val="af0"/>
    </w:pPr>
  </w:p>
  <w:p w:rsidR="00B1491F" w:rsidRPr="00E57E03" w:rsidRDefault="00B1491F" w:rsidP="00536C51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1F" w:rsidRDefault="00B1491F" w:rsidP="00536C51">
    <w:pPr>
      <w:pStyle w:val="af0"/>
    </w:pPr>
  </w:p>
  <w:p w:rsidR="00B1491F" w:rsidRPr="00E57E03" w:rsidRDefault="00B1491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0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5"/>
  </w:num>
  <w:num w:numId="44">
    <w:abstractNumId w:val="23"/>
  </w:num>
  <w:num w:numId="45">
    <w:abstractNumId w:val="23"/>
  </w:num>
  <w:num w:numId="46">
    <w:abstractNumId w:val="40"/>
  </w:num>
  <w:num w:numId="47">
    <w:abstractNumId w:val="23"/>
  </w:num>
  <w:num w:numId="48">
    <w:abstractNumId w:val="23"/>
  </w:num>
  <w:num w:numId="49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">
    <w15:presenceInfo w15:providerId="None" w15:userId="Александра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A02"/>
    <w:rsid w:val="00001FAD"/>
    <w:rsid w:val="00001FDE"/>
    <w:rsid w:val="00003059"/>
    <w:rsid w:val="000035A5"/>
    <w:rsid w:val="000040A1"/>
    <w:rsid w:val="000044EE"/>
    <w:rsid w:val="00004798"/>
    <w:rsid w:val="00004E4E"/>
    <w:rsid w:val="000058D3"/>
    <w:rsid w:val="000061F4"/>
    <w:rsid w:val="00006DCF"/>
    <w:rsid w:val="00006F6A"/>
    <w:rsid w:val="00007F91"/>
    <w:rsid w:val="00011330"/>
    <w:rsid w:val="000114FB"/>
    <w:rsid w:val="000116A1"/>
    <w:rsid w:val="00011AB8"/>
    <w:rsid w:val="00012E91"/>
    <w:rsid w:val="00014624"/>
    <w:rsid w:val="00015206"/>
    <w:rsid w:val="00015705"/>
    <w:rsid w:val="0001575E"/>
    <w:rsid w:val="00020138"/>
    <w:rsid w:val="000214FA"/>
    <w:rsid w:val="00021755"/>
    <w:rsid w:val="000223BD"/>
    <w:rsid w:val="00022797"/>
    <w:rsid w:val="00022EDF"/>
    <w:rsid w:val="000232E2"/>
    <w:rsid w:val="0002356E"/>
    <w:rsid w:val="00023AC4"/>
    <w:rsid w:val="00024E6E"/>
    <w:rsid w:val="000252FA"/>
    <w:rsid w:val="00026523"/>
    <w:rsid w:val="00026C3B"/>
    <w:rsid w:val="00027D91"/>
    <w:rsid w:val="0003348B"/>
    <w:rsid w:val="00033B2B"/>
    <w:rsid w:val="00034D47"/>
    <w:rsid w:val="000351C0"/>
    <w:rsid w:val="00035402"/>
    <w:rsid w:val="000362D3"/>
    <w:rsid w:val="00037210"/>
    <w:rsid w:val="0003736D"/>
    <w:rsid w:val="00040EE8"/>
    <w:rsid w:val="00041E6C"/>
    <w:rsid w:val="0004320E"/>
    <w:rsid w:val="0004440D"/>
    <w:rsid w:val="00044A9D"/>
    <w:rsid w:val="00045119"/>
    <w:rsid w:val="0004551C"/>
    <w:rsid w:val="00045576"/>
    <w:rsid w:val="00045DD1"/>
    <w:rsid w:val="000460C0"/>
    <w:rsid w:val="00046E6A"/>
    <w:rsid w:val="0004735E"/>
    <w:rsid w:val="000478E6"/>
    <w:rsid w:val="00047BA6"/>
    <w:rsid w:val="000515A5"/>
    <w:rsid w:val="00054FC6"/>
    <w:rsid w:val="0005520D"/>
    <w:rsid w:val="000554A4"/>
    <w:rsid w:val="00055542"/>
    <w:rsid w:val="0005581E"/>
    <w:rsid w:val="000571F3"/>
    <w:rsid w:val="00057954"/>
    <w:rsid w:val="0006034F"/>
    <w:rsid w:val="0006087F"/>
    <w:rsid w:val="00060B4F"/>
    <w:rsid w:val="00060B70"/>
    <w:rsid w:val="00061325"/>
    <w:rsid w:val="000614C7"/>
    <w:rsid w:val="0006186E"/>
    <w:rsid w:val="00064447"/>
    <w:rsid w:val="0006483F"/>
    <w:rsid w:val="000651A8"/>
    <w:rsid w:val="000666D3"/>
    <w:rsid w:val="000676FF"/>
    <w:rsid w:val="00071635"/>
    <w:rsid w:val="00072239"/>
    <w:rsid w:val="00072A3E"/>
    <w:rsid w:val="000734F6"/>
    <w:rsid w:val="000747BB"/>
    <w:rsid w:val="00074EA8"/>
    <w:rsid w:val="0007540A"/>
    <w:rsid w:val="00075513"/>
    <w:rsid w:val="00075D80"/>
    <w:rsid w:val="0007753A"/>
    <w:rsid w:val="00080743"/>
    <w:rsid w:val="00080F58"/>
    <w:rsid w:val="00081A68"/>
    <w:rsid w:val="00081F17"/>
    <w:rsid w:val="000828C4"/>
    <w:rsid w:val="00083041"/>
    <w:rsid w:val="0008316F"/>
    <w:rsid w:val="000849A4"/>
    <w:rsid w:val="00085EFA"/>
    <w:rsid w:val="00086584"/>
    <w:rsid w:val="0008696A"/>
    <w:rsid w:val="00086F0A"/>
    <w:rsid w:val="00087CF5"/>
    <w:rsid w:val="00087DE3"/>
    <w:rsid w:val="000909B4"/>
    <w:rsid w:val="000918AA"/>
    <w:rsid w:val="00092BB2"/>
    <w:rsid w:val="00092FCA"/>
    <w:rsid w:val="0009378D"/>
    <w:rsid w:val="00093B3B"/>
    <w:rsid w:val="000973B4"/>
    <w:rsid w:val="00097B7A"/>
    <w:rsid w:val="00097F3E"/>
    <w:rsid w:val="000A066B"/>
    <w:rsid w:val="000A0F3E"/>
    <w:rsid w:val="000A3169"/>
    <w:rsid w:val="000A3E47"/>
    <w:rsid w:val="000A4071"/>
    <w:rsid w:val="000A4684"/>
    <w:rsid w:val="000A4E57"/>
    <w:rsid w:val="000A6189"/>
    <w:rsid w:val="000A6AA4"/>
    <w:rsid w:val="000A7DA5"/>
    <w:rsid w:val="000B2818"/>
    <w:rsid w:val="000B3661"/>
    <w:rsid w:val="000B3DC2"/>
    <w:rsid w:val="000B5631"/>
    <w:rsid w:val="000B5642"/>
    <w:rsid w:val="000B6149"/>
    <w:rsid w:val="000B7016"/>
    <w:rsid w:val="000B71F5"/>
    <w:rsid w:val="000B7553"/>
    <w:rsid w:val="000C06A8"/>
    <w:rsid w:val="000C1DB6"/>
    <w:rsid w:val="000C3019"/>
    <w:rsid w:val="000C3D65"/>
    <w:rsid w:val="000C43DC"/>
    <w:rsid w:val="000C4ABA"/>
    <w:rsid w:val="000C60B9"/>
    <w:rsid w:val="000C6A0A"/>
    <w:rsid w:val="000C6B4E"/>
    <w:rsid w:val="000C780B"/>
    <w:rsid w:val="000C78AC"/>
    <w:rsid w:val="000D0E13"/>
    <w:rsid w:val="000D0F34"/>
    <w:rsid w:val="000D1862"/>
    <w:rsid w:val="000D288D"/>
    <w:rsid w:val="000D296F"/>
    <w:rsid w:val="000D3A22"/>
    <w:rsid w:val="000D3D54"/>
    <w:rsid w:val="000D3F47"/>
    <w:rsid w:val="000D5843"/>
    <w:rsid w:val="000E0EF9"/>
    <w:rsid w:val="000E21F6"/>
    <w:rsid w:val="000E2F02"/>
    <w:rsid w:val="000E333E"/>
    <w:rsid w:val="000E70EB"/>
    <w:rsid w:val="000E7CF1"/>
    <w:rsid w:val="000F05D8"/>
    <w:rsid w:val="000F18C5"/>
    <w:rsid w:val="000F1E07"/>
    <w:rsid w:val="000F2487"/>
    <w:rsid w:val="000F273C"/>
    <w:rsid w:val="000F50C8"/>
    <w:rsid w:val="000F5ADF"/>
    <w:rsid w:val="000F5BB1"/>
    <w:rsid w:val="000F6FA7"/>
    <w:rsid w:val="000F75BD"/>
    <w:rsid w:val="000F7725"/>
    <w:rsid w:val="000F7C50"/>
    <w:rsid w:val="001005DE"/>
    <w:rsid w:val="00101419"/>
    <w:rsid w:val="001018AD"/>
    <w:rsid w:val="00102D47"/>
    <w:rsid w:val="00102D6E"/>
    <w:rsid w:val="001050A7"/>
    <w:rsid w:val="001062C8"/>
    <w:rsid w:val="00107662"/>
    <w:rsid w:val="00107F17"/>
    <w:rsid w:val="001102A8"/>
    <w:rsid w:val="001103F0"/>
    <w:rsid w:val="00111507"/>
    <w:rsid w:val="00112530"/>
    <w:rsid w:val="00112698"/>
    <w:rsid w:val="00112FC1"/>
    <w:rsid w:val="00113A62"/>
    <w:rsid w:val="0011508E"/>
    <w:rsid w:val="00115280"/>
    <w:rsid w:val="00115581"/>
    <w:rsid w:val="00115CDA"/>
    <w:rsid w:val="00115E5A"/>
    <w:rsid w:val="00116321"/>
    <w:rsid w:val="00116C7A"/>
    <w:rsid w:val="001176FC"/>
    <w:rsid w:val="00120C0D"/>
    <w:rsid w:val="001210E6"/>
    <w:rsid w:val="00121657"/>
    <w:rsid w:val="00121F0E"/>
    <w:rsid w:val="00121F4F"/>
    <w:rsid w:val="00122152"/>
    <w:rsid w:val="00122546"/>
    <w:rsid w:val="0012281F"/>
    <w:rsid w:val="00122D2C"/>
    <w:rsid w:val="00122EEE"/>
    <w:rsid w:val="001232EC"/>
    <w:rsid w:val="00123381"/>
    <w:rsid w:val="001237BA"/>
    <w:rsid w:val="001237FE"/>
    <w:rsid w:val="00124A41"/>
    <w:rsid w:val="00124C84"/>
    <w:rsid w:val="00124E15"/>
    <w:rsid w:val="0012543A"/>
    <w:rsid w:val="0012695D"/>
    <w:rsid w:val="00126FB1"/>
    <w:rsid w:val="00127020"/>
    <w:rsid w:val="001279FF"/>
    <w:rsid w:val="001307DF"/>
    <w:rsid w:val="001309D8"/>
    <w:rsid w:val="0013139D"/>
    <w:rsid w:val="001320F8"/>
    <w:rsid w:val="001327F6"/>
    <w:rsid w:val="001333CD"/>
    <w:rsid w:val="001342AC"/>
    <w:rsid w:val="00135954"/>
    <w:rsid w:val="00135AF5"/>
    <w:rsid w:val="00135D09"/>
    <w:rsid w:val="001363DF"/>
    <w:rsid w:val="001373EE"/>
    <w:rsid w:val="001417E6"/>
    <w:rsid w:val="0014278A"/>
    <w:rsid w:val="00143C7F"/>
    <w:rsid w:val="00144FA5"/>
    <w:rsid w:val="00145717"/>
    <w:rsid w:val="00145ADC"/>
    <w:rsid w:val="00147719"/>
    <w:rsid w:val="00150938"/>
    <w:rsid w:val="00151E07"/>
    <w:rsid w:val="001530E0"/>
    <w:rsid w:val="00153152"/>
    <w:rsid w:val="0015330B"/>
    <w:rsid w:val="001540FD"/>
    <w:rsid w:val="00154B72"/>
    <w:rsid w:val="00154BA1"/>
    <w:rsid w:val="00155839"/>
    <w:rsid w:val="001563A9"/>
    <w:rsid w:val="001575B8"/>
    <w:rsid w:val="001612E5"/>
    <w:rsid w:val="00161A43"/>
    <w:rsid w:val="00162039"/>
    <w:rsid w:val="0016332F"/>
    <w:rsid w:val="00164635"/>
    <w:rsid w:val="00164721"/>
    <w:rsid w:val="00164A13"/>
    <w:rsid w:val="00164BA6"/>
    <w:rsid w:val="00164EC4"/>
    <w:rsid w:val="001655ED"/>
    <w:rsid w:val="00166370"/>
    <w:rsid w:val="00166435"/>
    <w:rsid w:val="00167526"/>
    <w:rsid w:val="00167AE9"/>
    <w:rsid w:val="00170759"/>
    <w:rsid w:val="00170AEC"/>
    <w:rsid w:val="00170B08"/>
    <w:rsid w:val="00170BF3"/>
    <w:rsid w:val="001718D1"/>
    <w:rsid w:val="00171B09"/>
    <w:rsid w:val="00172B72"/>
    <w:rsid w:val="00172E15"/>
    <w:rsid w:val="0017311C"/>
    <w:rsid w:val="00173A5C"/>
    <w:rsid w:val="00174979"/>
    <w:rsid w:val="00174DE1"/>
    <w:rsid w:val="0017569A"/>
    <w:rsid w:val="00175A74"/>
    <w:rsid w:val="00175DDC"/>
    <w:rsid w:val="001763B2"/>
    <w:rsid w:val="001764D0"/>
    <w:rsid w:val="00176B1F"/>
    <w:rsid w:val="00176E1B"/>
    <w:rsid w:val="001774BF"/>
    <w:rsid w:val="00180783"/>
    <w:rsid w:val="001811FA"/>
    <w:rsid w:val="001845D9"/>
    <w:rsid w:val="001847E1"/>
    <w:rsid w:val="0018535C"/>
    <w:rsid w:val="001904A5"/>
    <w:rsid w:val="00191428"/>
    <w:rsid w:val="0019146B"/>
    <w:rsid w:val="00191944"/>
    <w:rsid w:val="00191EEA"/>
    <w:rsid w:val="00195166"/>
    <w:rsid w:val="00195903"/>
    <w:rsid w:val="00196326"/>
    <w:rsid w:val="00196A5E"/>
    <w:rsid w:val="001A107E"/>
    <w:rsid w:val="001A2EF6"/>
    <w:rsid w:val="001A3BEB"/>
    <w:rsid w:val="001A4761"/>
    <w:rsid w:val="001A4A35"/>
    <w:rsid w:val="001A4B42"/>
    <w:rsid w:val="001A4DF9"/>
    <w:rsid w:val="001A555C"/>
    <w:rsid w:val="001A5CC9"/>
    <w:rsid w:val="001A60D8"/>
    <w:rsid w:val="001A61F7"/>
    <w:rsid w:val="001B1018"/>
    <w:rsid w:val="001B24C7"/>
    <w:rsid w:val="001B2650"/>
    <w:rsid w:val="001B3841"/>
    <w:rsid w:val="001B4E12"/>
    <w:rsid w:val="001B523C"/>
    <w:rsid w:val="001B5665"/>
    <w:rsid w:val="001B5C8E"/>
    <w:rsid w:val="001B785C"/>
    <w:rsid w:val="001B795E"/>
    <w:rsid w:val="001C04CC"/>
    <w:rsid w:val="001C0641"/>
    <w:rsid w:val="001C0DDE"/>
    <w:rsid w:val="001C0ED0"/>
    <w:rsid w:val="001C19F1"/>
    <w:rsid w:val="001C1BC3"/>
    <w:rsid w:val="001C2DEC"/>
    <w:rsid w:val="001C4CE4"/>
    <w:rsid w:val="001C4FEE"/>
    <w:rsid w:val="001C55E8"/>
    <w:rsid w:val="001C5C08"/>
    <w:rsid w:val="001C686A"/>
    <w:rsid w:val="001C6A8B"/>
    <w:rsid w:val="001C6D92"/>
    <w:rsid w:val="001D1021"/>
    <w:rsid w:val="001D13E5"/>
    <w:rsid w:val="001D2ECB"/>
    <w:rsid w:val="001D3ACF"/>
    <w:rsid w:val="001D4B68"/>
    <w:rsid w:val="001D52B4"/>
    <w:rsid w:val="001D5BB3"/>
    <w:rsid w:val="001D67AE"/>
    <w:rsid w:val="001D73B8"/>
    <w:rsid w:val="001D74CA"/>
    <w:rsid w:val="001D7534"/>
    <w:rsid w:val="001E0987"/>
    <w:rsid w:val="001E1880"/>
    <w:rsid w:val="001E35C9"/>
    <w:rsid w:val="001E4152"/>
    <w:rsid w:val="001E4175"/>
    <w:rsid w:val="001E459F"/>
    <w:rsid w:val="001E4F3F"/>
    <w:rsid w:val="001E6857"/>
    <w:rsid w:val="001E6D80"/>
    <w:rsid w:val="001E7727"/>
    <w:rsid w:val="001E77EF"/>
    <w:rsid w:val="001F019D"/>
    <w:rsid w:val="001F1605"/>
    <w:rsid w:val="001F2318"/>
    <w:rsid w:val="001F3227"/>
    <w:rsid w:val="001F3D59"/>
    <w:rsid w:val="001F3EDE"/>
    <w:rsid w:val="001F517A"/>
    <w:rsid w:val="001F5712"/>
    <w:rsid w:val="001F5D2F"/>
    <w:rsid w:val="001F7230"/>
    <w:rsid w:val="001F7C84"/>
    <w:rsid w:val="0020002D"/>
    <w:rsid w:val="00200787"/>
    <w:rsid w:val="00201E52"/>
    <w:rsid w:val="00201F3D"/>
    <w:rsid w:val="00202BE2"/>
    <w:rsid w:val="00203FAC"/>
    <w:rsid w:val="00206A41"/>
    <w:rsid w:val="00207393"/>
    <w:rsid w:val="0020773F"/>
    <w:rsid w:val="00207A46"/>
    <w:rsid w:val="00207D11"/>
    <w:rsid w:val="002114AE"/>
    <w:rsid w:val="00212219"/>
    <w:rsid w:val="00212F13"/>
    <w:rsid w:val="0021325D"/>
    <w:rsid w:val="0021475C"/>
    <w:rsid w:val="002157D0"/>
    <w:rsid w:val="002160E9"/>
    <w:rsid w:val="00216FB6"/>
    <w:rsid w:val="00217920"/>
    <w:rsid w:val="00220161"/>
    <w:rsid w:val="00220404"/>
    <w:rsid w:val="0022045B"/>
    <w:rsid w:val="00220587"/>
    <w:rsid w:val="00221591"/>
    <w:rsid w:val="002217E4"/>
    <w:rsid w:val="00222992"/>
    <w:rsid w:val="00223FB4"/>
    <w:rsid w:val="00224B73"/>
    <w:rsid w:val="00224F3B"/>
    <w:rsid w:val="0022588B"/>
    <w:rsid w:val="00225D0B"/>
    <w:rsid w:val="002262B4"/>
    <w:rsid w:val="002263E3"/>
    <w:rsid w:val="00226E20"/>
    <w:rsid w:val="00227373"/>
    <w:rsid w:val="002304E2"/>
    <w:rsid w:val="0023128B"/>
    <w:rsid w:val="00231578"/>
    <w:rsid w:val="00231C22"/>
    <w:rsid w:val="00232670"/>
    <w:rsid w:val="002369E4"/>
    <w:rsid w:val="00237C10"/>
    <w:rsid w:val="00240319"/>
    <w:rsid w:val="0024118F"/>
    <w:rsid w:val="0024143B"/>
    <w:rsid w:val="002416AE"/>
    <w:rsid w:val="00247455"/>
    <w:rsid w:val="00247475"/>
    <w:rsid w:val="0024783C"/>
    <w:rsid w:val="0025069C"/>
    <w:rsid w:val="00250879"/>
    <w:rsid w:val="00252493"/>
    <w:rsid w:val="00252505"/>
    <w:rsid w:val="00253180"/>
    <w:rsid w:val="00253779"/>
    <w:rsid w:val="00253EA7"/>
    <w:rsid w:val="002545FE"/>
    <w:rsid w:val="0025471F"/>
    <w:rsid w:val="002559D3"/>
    <w:rsid w:val="00256304"/>
    <w:rsid w:val="00257B6B"/>
    <w:rsid w:val="00260376"/>
    <w:rsid w:val="0026093B"/>
    <w:rsid w:val="002621AF"/>
    <w:rsid w:val="002621FC"/>
    <w:rsid w:val="00262316"/>
    <w:rsid w:val="00262951"/>
    <w:rsid w:val="002633C7"/>
    <w:rsid w:val="00263F31"/>
    <w:rsid w:val="00264000"/>
    <w:rsid w:val="00264C97"/>
    <w:rsid w:val="00267AF5"/>
    <w:rsid w:val="0027151F"/>
    <w:rsid w:val="0027188D"/>
    <w:rsid w:val="0027358F"/>
    <w:rsid w:val="0027408D"/>
    <w:rsid w:val="002753AB"/>
    <w:rsid w:val="002763C3"/>
    <w:rsid w:val="00276898"/>
    <w:rsid w:val="00277150"/>
    <w:rsid w:val="002778EE"/>
    <w:rsid w:val="002802BE"/>
    <w:rsid w:val="00280973"/>
    <w:rsid w:val="00281438"/>
    <w:rsid w:val="002815C5"/>
    <w:rsid w:val="002822EC"/>
    <w:rsid w:val="002828F4"/>
    <w:rsid w:val="00283AD6"/>
    <w:rsid w:val="00283DCD"/>
    <w:rsid w:val="00284665"/>
    <w:rsid w:val="00285E59"/>
    <w:rsid w:val="0028654D"/>
    <w:rsid w:val="00286D25"/>
    <w:rsid w:val="00286D6E"/>
    <w:rsid w:val="002878BA"/>
    <w:rsid w:val="00287B2A"/>
    <w:rsid w:val="00291923"/>
    <w:rsid w:val="0029246D"/>
    <w:rsid w:val="00292B2B"/>
    <w:rsid w:val="00293278"/>
    <w:rsid w:val="00293A90"/>
    <w:rsid w:val="00294C84"/>
    <w:rsid w:val="0029509C"/>
    <w:rsid w:val="002954B7"/>
    <w:rsid w:val="002961DC"/>
    <w:rsid w:val="00296A07"/>
    <w:rsid w:val="00296E11"/>
    <w:rsid w:val="00296F2C"/>
    <w:rsid w:val="00296FF3"/>
    <w:rsid w:val="002A0007"/>
    <w:rsid w:val="002A2E5D"/>
    <w:rsid w:val="002A30B2"/>
    <w:rsid w:val="002A3225"/>
    <w:rsid w:val="002A3325"/>
    <w:rsid w:val="002A3B44"/>
    <w:rsid w:val="002A3D2A"/>
    <w:rsid w:val="002A485C"/>
    <w:rsid w:val="002A4887"/>
    <w:rsid w:val="002A493C"/>
    <w:rsid w:val="002A4ED4"/>
    <w:rsid w:val="002A5553"/>
    <w:rsid w:val="002A5857"/>
    <w:rsid w:val="002A5E49"/>
    <w:rsid w:val="002A67D7"/>
    <w:rsid w:val="002A75FB"/>
    <w:rsid w:val="002A763C"/>
    <w:rsid w:val="002B07CC"/>
    <w:rsid w:val="002B26C8"/>
    <w:rsid w:val="002B29E8"/>
    <w:rsid w:val="002B2E11"/>
    <w:rsid w:val="002B361B"/>
    <w:rsid w:val="002B3BF4"/>
    <w:rsid w:val="002B5275"/>
    <w:rsid w:val="002B5338"/>
    <w:rsid w:val="002B6832"/>
    <w:rsid w:val="002B6CE0"/>
    <w:rsid w:val="002B7325"/>
    <w:rsid w:val="002B78DE"/>
    <w:rsid w:val="002C1247"/>
    <w:rsid w:val="002C13BE"/>
    <w:rsid w:val="002C1CBF"/>
    <w:rsid w:val="002C2244"/>
    <w:rsid w:val="002C2FF5"/>
    <w:rsid w:val="002C5210"/>
    <w:rsid w:val="002C56F3"/>
    <w:rsid w:val="002C62A3"/>
    <w:rsid w:val="002C6503"/>
    <w:rsid w:val="002C6B95"/>
    <w:rsid w:val="002D0E75"/>
    <w:rsid w:val="002D167B"/>
    <w:rsid w:val="002D1D9D"/>
    <w:rsid w:val="002D28A2"/>
    <w:rsid w:val="002D2FAD"/>
    <w:rsid w:val="002D302F"/>
    <w:rsid w:val="002D3574"/>
    <w:rsid w:val="002D3C5B"/>
    <w:rsid w:val="002D460C"/>
    <w:rsid w:val="002D4637"/>
    <w:rsid w:val="002D508A"/>
    <w:rsid w:val="002D5609"/>
    <w:rsid w:val="002D5690"/>
    <w:rsid w:val="002D5B85"/>
    <w:rsid w:val="002D5D8B"/>
    <w:rsid w:val="002D5F87"/>
    <w:rsid w:val="002D729A"/>
    <w:rsid w:val="002D74BD"/>
    <w:rsid w:val="002E0484"/>
    <w:rsid w:val="002E0725"/>
    <w:rsid w:val="002E123D"/>
    <w:rsid w:val="002E14E7"/>
    <w:rsid w:val="002E169B"/>
    <w:rsid w:val="002E1840"/>
    <w:rsid w:val="002E1D9F"/>
    <w:rsid w:val="002E2BF4"/>
    <w:rsid w:val="002E4C3C"/>
    <w:rsid w:val="002E6785"/>
    <w:rsid w:val="002E6C36"/>
    <w:rsid w:val="002F115B"/>
    <w:rsid w:val="002F28FD"/>
    <w:rsid w:val="002F2DEF"/>
    <w:rsid w:val="002F3E66"/>
    <w:rsid w:val="002F3F71"/>
    <w:rsid w:val="002F4912"/>
    <w:rsid w:val="002F58A9"/>
    <w:rsid w:val="002F5F59"/>
    <w:rsid w:val="002F61C9"/>
    <w:rsid w:val="002F6615"/>
    <w:rsid w:val="002F6995"/>
    <w:rsid w:val="002F6EC0"/>
    <w:rsid w:val="002F7261"/>
    <w:rsid w:val="002F7E0F"/>
    <w:rsid w:val="002F7E4B"/>
    <w:rsid w:val="003003E4"/>
    <w:rsid w:val="00300A30"/>
    <w:rsid w:val="00302E56"/>
    <w:rsid w:val="003057F0"/>
    <w:rsid w:val="00307FFC"/>
    <w:rsid w:val="00310C52"/>
    <w:rsid w:val="00311858"/>
    <w:rsid w:val="00314133"/>
    <w:rsid w:val="003158CF"/>
    <w:rsid w:val="00317F29"/>
    <w:rsid w:val="0032039F"/>
    <w:rsid w:val="0032161C"/>
    <w:rsid w:val="00322FC4"/>
    <w:rsid w:val="003236CE"/>
    <w:rsid w:val="00323DF2"/>
    <w:rsid w:val="00327417"/>
    <w:rsid w:val="00327D86"/>
    <w:rsid w:val="0033097D"/>
    <w:rsid w:val="00330F9C"/>
    <w:rsid w:val="003367B3"/>
    <w:rsid w:val="00336BC5"/>
    <w:rsid w:val="00337361"/>
    <w:rsid w:val="003373C8"/>
    <w:rsid w:val="00337C9E"/>
    <w:rsid w:val="003417D0"/>
    <w:rsid w:val="003435FB"/>
    <w:rsid w:val="00343BE5"/>
    <w:rsid w:val="00345029"/>
    <w:rsid w:val="00346229"/>
    <w:rsid w:val="003465BD"/>
    <w:rsid w:val="003468F4"/>
    <w:rsid w:val="00347E8A"/>
    <w:rsid w:val="003503B6"/>
    <w:rsid w:val="003508FE"/>
    <w:rsid w:val="00352657"/>
    <w:rsid w:val="00353D84"/>
    <w:rsid w:val="00353EE2"/>
    <w:rsid w:val="003542A1"/>
    <w:rsid w:val="00354769"/>
    <w:rsid w:val="00354A24"/>
    <w:rsid w:val="00354A38"/>
    <w:rsid w:val="0035545B"/>
    <w:rsid w:val="00355D27"/>
    <w:rsid w:val="00357FCA"/>
    <w:rsid w:val="00360089"/>
    <w:rsid w:val="00360E31"/>
    <w:rsid w:val="00361610"/>
    <w:rsid w:val="0036190A"/>
    <w:rsid w:val="00361A60"/>
    <w:rsid w:val="00361C87"/>
    <w:rsid w:val="0036291F"/>
    <w:rsid w:val="00362D19"/>
    <w:rsid w:val="00363C4B"/>
    <w:rsid w:val="00364B55"/>
    <w:rsid w:val="00364C58"/>
    <w:rsid w:val="0036561B"/>
    <w:rsid w:val="00366752"/>
    <w:rsid w:val="00366A6F"/>
    <w:rsid w:val="003675AE"/>
    <w:rsid w:val="003709F4"/>
    <w:rsid w:val="00370EB2"/>
    <w:rsid w:val="0037294E"/>
    <w:rsid w:val="00374507"/>
    <w:rsid w:val="00374774"/>
    <w:rsid w:val="00374A4E"/>
    <w:rsid w:val="00377C99"/>
    <w:rsid w:val="00382797"/>
    <w:rsid w:val="0038288E"/>
    <w:rsid w:val="00383095"/>
    <w:rsid w:val="00383DDD"/>
    <w:rsid w:val="00384656"/>
    <w:rsid w:val="003846CC"/>
    <w:rsid w:val="003863ED"/>
    <w:rsid w:val="00386E39"/>
    <w:rsid w:val="00387D2D"/>
    <w:rsid w:val="0039223B"/>
    <w:rsid w:val="003923D2"/>
    <w:rsid w:val="00393640"/>
    <w:rsid w:val="00393973"/>
    <w:rsid w:val="00393F85"/>
    <w:rsid w:val="0039424C"/>
    <w:rsid w:val="003943D6"/>
    <w:rsid w:val="0039467D"/>
    <w:rsid w:val="00395B5B"/>
    <w:rsid w:val="00396936"/>
    <w:rsid w:val="00397F0D"/>
    <w:rsid w:val="00397F94"/>
    <w:rsid w:val="003A033E"/>
    <w:rsid w:val="003A1551"/>
    <w:rsid w:val="003A22E1"/>
    <w:rsid w:val="003A25FB"/>
    <w:rsid w:val="003A26B3"/>
    <w:rsid w:val="003A2D5C"/>
    <w:rsid w:val="003A3315"/>
    <w:rsid w:val="003A3F75"/>
    <w:rsid w:val="003A45AA"/>
    <w:rsid w:val="003A7BAA"/>
    <w:rsid w:val="003B0619"/>
    <w:rsid w:val="003B2177"/>
    <w:rsid w:val="003B2CA6"/>
    <w:rsid w:val="003B76AC"/>
    <w:rsid w:val="003C0C79"/>
    <w:rsid w:val="003C0D3B"/>
    <w:rsid w:val="003C0DDB"/>
    <w:rsid w:val="003C1477"/>
    <w:rsid w:val="003C2788"/>
    <w:rsid w:val="003C3863"/>
    <w:rsid w:val="003C39EA"/>
    <w:rsid w:val="003C54F1"/>
    <w:rsid w:val="003C5D33"/>
    <w:rsid w:val="003C7178"/>
    <w:rsid w:val="003C760A"/>
    <w:rsid w:val="003D0954"/>
    <w:rsid w:val="003D21C2"/>
    <w:rsid w:val="003D2BC6"/>
    <w:rsid w:val="003D335D"/>
    <w:rsid w:val="003D3E23"/>
    <w:rsid w:val="003D3EE3"/>
    <w:rsid w:val="003D45CB"/>
    <w:rsid w:val="003D4712"/>
    <w:rsid w:val="003D6AFC"/>
    <w:rsid w:val="003D72F9"/>
    <w:rsid w:val="003E06B9"/>
    <w:rsid w:val="003E0EDD"/>
    <w:rsid w:val="003E12FA"/>
    <w:rsid w:val="003E1BD0"/>
    <w:rsid w:val="003E28DF"/>
    <w:rsid w:val="003E2A26"/>
    <w:rsid w:val="003E37AB"/>
    <w:rsid w:val="003E4EA4"/>
    <w:rsid w:val="003E65A8"/>
    <w:rsid w:val="003E68B0"/>
    <w:rsid w:val="003E7232"/>
    <w:rsid w:val="003E7516"/>
    <w:rsid w:val="003F0283"/>
    <w:rsid w:val="003F05A8"/>
    <w:rsid w:val="003F102B"/>
    <w:rsid w:val="003F2430"/>
    <w:rsid w:val="003F33DB"/>
    <w:rsid w:val="003F33FF"/>
    <w:rsid w:val="003F4A4F"/>
    <w:rsid w:val="003F5548"/>
    <w:rsid w:val="003F6577"/>
    <w:rsid w:val="003F6CDE"/>
    <w:rsid w:val="003F6F98"/>
    <w:rsid w:val="003F7224"/>
    <w:rsid w:val="00400624"/>
    <w:rsid w:val="00400D6B"/>
    <w:rsid w:val="00402623"/>
    <w:rsid w:val="004027E5"/>
    <w:rsid w:val="00403B2F"/>
    <w:rsid w:val="00403BAD"/>
    <w:rsid w:val="00404C02"/>
    <w:rsid w:val="00405AF6"/>
    <w:rsid w:val="00406124"/>
    <w:rsid w:val="00406D9E"/>
    <w:rsid w:val="0040773D"/>
    <w:rsid w:val="00407DDC"/>
    <w:rsid w:val="00410543"/>
    <w:rsid w:val="00411925"/>
    <w:rsid w:val="00411CB4"/>
    <w:rsid w:val="00411D2A"/>
    <w:rsid w:val="00412521"/>
    <w:rsid w:val="00412A87"/>
    <w:rsid w:val="00412B26"/>
    <w:rsid w:val="00412EB0"/>
    <w:rsid w:val="00412F05"/>
    <w:rsid w:val="00413A2C"/>
    <w:rsid w:val="00413F06"/>
    <w:rsid w:val="00415623"/>
    <w:rsid w:val="00415A0B"/>
    <w:rsid w:val="00415CD1"/>
    <w:rsid w:val="0041622D"/>
    <w:rsid w:val="004164E9"/>
    <w:rsid w:val="00416908"/>
    <w:rsid w:val="004175C5"/>
    <w:rsid w:val="004205EE"/>
    <w:rsid w:val="00420EC2"/>
    <w:rsid w:val="00420FD8"/>
    <w:rsid w:val="0042112E"/>
    <w:rsid w:val="004213D7"/>
    <w:rsid w:val="004219B2"/>
    <w:rsid w:val="00422A2C"/>
    <w:rsid w:val="00423925"/>
    <w:rsid w:val="004246E2"/>
    <w:rsid w:val="004249E9"/>
    <w:rsid w:val="00424E0C"/>
    <w:rsid w:val="00425224"/>
    <w:rsid w:val="004254BC"/>
    <w:rsid w:val="00425B66"/>
    <w:rsid w:val="00426805"/>
    <w:rsid w:val="00426CCF"/>
    <w:rsid w:val="00426D35"/>
    <w:rsid w:val="00427A3A"/>
    <w:rsid w:val="004308CF"/>
    <w:rsid w:val="00431D8B"/>
    <w:rsid w:val="00431E31"/>
    <w:rsid w:val="0043271C"/>
    <w:rsid w:val="004327EF"/>
    <w:rsid w:val="0043386D"/>
    <w:rsid w:val="00433A96"/>
    <w:rsid w:val="00433CFD"/>
    <w:rsid w:val="00434BB9"/>
    <w:rsid w:val="00434F3A"/>
    <w:rsid w:val="00435E98"/>
    <w:rsid w:val="00437C00"/>
    <w:rsid w:val="004409E5"/>
    <w:rsid w:val="004411C5"/>
    <w:rsid w:val="00441CDE"/>
    <w:rsid w:val="00441E06"/>
    <w:rsid w:val="00441FCE"/>
    <w:rsid w:val="004424F2"/>
    <w:rsid w:val="00446C03"/>
    <w:rsid w:val="00446E0A"/>
    <w:rsid w:val="00447531"/>
    <w:rsid w:val="0044792D"/>
    <w:rsid w:val="004520A9"/>
    <w:rsid w:val="004522A3"/>
    <w:rsid w:val="00452AD7"/>
    <w:rsid w:val="00453F04"/>
    <w:rsid w:val="0045658A"/>
    <w:rsid w:val="0045682F"/>
    <w:rsid w:val="00456A87"/>
    <w:rsid w:val="00456BA2"/>
    <w:rsid w:val="00456D27"/>
    <w:rsid w:val="004570F8"/>
    <w:rsid w:val="0045713D"/>
    <w:rsid w:val="00457751"/>
    <w:rsid w:val="00461B08"/>
    <w:rsid w:val="00461D4C"/>
    <w:rsid w:val="00462CBF"/>
    <w:rsid w:val="00463278"/>
    <w:rsid w:val="0046384E"/>
    <w:rsid w:val="00464886"/>
    <w:rsid w:val="00465075"/>
    <w:rsid w:val="004651C6"/>
    <w:rsid w:val="00465346"/>
    <w:rsid w:val="00465D34"/>
    <w:rsid w:val="004665BE"/>
    <w:rsid w:val="00466B88"/>
    <w:rsid w:val="00466BD8"/>
    <w:rsid w:val="00470D10"/>
    <w:rsid w:val="004718C5"/>
    <w:rsid w:val="00473A82"/>
    <w:rsid w:val="00474859"/>
    <w:rsid w:val="004769AA"/>
    <w:rsid w:val="00480A3C"/>
    <w:rsid w:val="00481470"/>
    <w:rsid w:val="004817ED"/>
    <w:rsid w:val="0048252C"/>
    <w:rsid w:val="00483279"/>
    <w:rsid w:val="004834A3"/>
    <w:rsid w:val="004834AC"/>
    <w:rsid w:val="004837B8"/>
    <w:rsid w:val="004840A4"/>
    <w:rsid w:val="00484573"/>
    <w:rsid w:val="00484E99"/>
    <w:rsid w:val="004855A6"/>
    <w:rsid w:val="00486E94"/>
    <w:rsid w:val="00487354"/>
    <w:rsid w:val="00487F04"/>
    <w:rsid w:val="0049064A"/>
    <w:rsid w:val="00490C24"/>
    <w:rsid w:val="00491AD6"/>
    <w:rsid w:val="00492AE0"/>
    <w:rsid w:val="0049331E"/>
    <w:rsid w:val="00495639"/>
    <w:rsid w:val="00496B46"/>
    <w:rsid w:val="004A0901"/>
    <w:rsid w:val="004A0D7E"/>
    <w:rsid w:val="004A1A28"/>
    <w:rsid w:val="004A2DD1"/>
    <w:rsid w:val="004A3569"/>
    <w:rsid w:val="004A3D10"/>
    <w:rsid w:val="004A48A1"/>
    <w:rsid w:val="004A49EB"/>
    <w:rsid w:val="004A4AB1"/>
    <w:rsid w:val="004A4F28"/>
    <w:rsid w:val="004A5BB9"/>
    <w:rsid w:val="004A5E8A"/>
    <w:rsid w:val="004A65AC"/>
    <w:rsid w:val="004B0488"/>
    <w:rsid w:val="004B14D2"/>
    <w:rsid w:val="004B169A"/>
    <w:rsid w:val="004B3CA5"/>
    <w:rsid w:val="004B4841"/>
    <w:rsid w:val="004B490D"/>
    <w:rsid w:val="004B7752"/>
    <w:rsid w:val="004B7DC5"/>
    <w:rsid w:val="004C29D6"/>
    <w:rsid w:val="004C364B"/>
    <w:rsid w:val="004C4525"/>
    <w:rsid w:val="004C5D38"/>
    <w:rsid w:val="004C63EB"/>
    <w:rsid w:val="004C7F69"/>
    <w:rsid w:val="004D05DE"/>
    <w:rsid w:val="004D0879"/>
    <w:rsid w:val="004D0DFE"/>
    <w:rsid w:val="004D1F23"/>
    <w:rsid w:val="004D222E"/>
    <w:rsid w:val="004D2553"/>
    <w:rsid w:val="004D25B4"/>
    <w:rsid w:val="004D3F65"/>
    <w:rsid w:val="004D4817"/>
    <w:rsid w:val="004D4E39"/>
    <w:rsid w:val="004D6AC3"/>
    <w:rsid w:val="004E0604"/>
    <w:rsid w:val="004E06AA"/>
    <w:rsid w:val="004E1958"/>
    <w:rsid w:val="004E1CFB"/>
    <w:rsid w:val="004E2907"/>
    <w:rsid w:val="004E304D"/>
    <w:rsid w:val="004E3B58"/>
    <w:rsid w:val="004E4B6A"/>
    <w:rsid w:val="004E5801"/>
    <w:rsid w:val="004E59AE"/>
    <w:rsid w:val="004E655D"/>
    <w:rsid w:val="004E6F8E"/>
    <w:rsid w:val="004E7EEF"/>
    <w:rsid w:val="004F0552"/>
    <w:rsid w:val="004F1429"/>
    <w:rsid w:val="004F3DF2"/>
    <w:rsid w:val="00501384"/>
    <w:rsid w:val="005014E0"/>
    <w:rsid w:val="005015E7"/>
    <w:rsid w:val="0050256C"/>
    <w:rsid w:val="0050261B"/>
    <w:rsid w:val="00502ADD"/>
    <w:rsid w:val="00502D47"/>
    <w:rsid w:val="00503271"/>
    <w:rsid w:val="005035DF"/>
    <w:rsid w:val="00503DD8"/>
    <w:rsid w:val="00504810"/>
    <w:rsid w:val="00504D17"/>
    <w:rsid w:val="00505706"/>
    <w:rsid w:val="00505F00"/>
    <w:rsid w:val="00506290"/>
    <w:rsid w:val="00507173"/>
    <w:rsid w:val="005073BF"/>
    <w:rsid w:val="005075C8"/>
    <w:rsid w:val="00507631"/>
    <w:rsid w:val="00507CF9"/>
    <w:rsid w:val="0051004C"/>
    <w:rsid w:val="0051120C"/>
    <w:rsid w:val="00511AED"/>
    <w:rsid w:val="00513A94"/>
    <w:rsid w:val="0051460F"/>
    <w:rsid w:val="00515B10"/>
    <w:rsid w:val="005164BF"/>
    <w:rsid w:val="00516D14"/>
    <w:rsid w:val="0051715C"/>
    <w:rsid w:val="005171D5"/>
    <w:rsid w:val="005175CC"/>
    <w:rsid w:val="00517BE2"/>
    <w:rsid w:val="00517DAB"/>
    <w:rsid w:val="00520A58"/>
    <w:rsid w:val="00520C96"/>
    <w:rsid w:val="00520D2E"/>
    <w:rsid w:val="00521298"/>
    <w:rsid w:val="00521848"/>
    <w:rsid w:val="00521F02"/>
    <w:rsid w:val="00522A32"/>
    <w:rsid w:val="00522DEF"/>
    <w:rsid w:val="005237CD"/>
    <w:rsid w:val="0052389A"/>
    <w:rsid w:val="0052582B"/>
    <w:rsid w:val="00525AD9"/>
    <w:rsid w:val="00530267"/>
    <w:rsid w:val="0053046E"/>
    <w:rsid w:val="005307FF"/>
    <w:rsid w:val="00530E55"/>
    <w:rsid w:val="00531C10"/>
    <w:rsid w:val="005325F9"/>
    <w:rsid w:val="00534717"/>
    <w:rsid w:val="00534954"/>
    <w:rsid w:val="005358EC"/>
    <w:rsid w:val="00536724"/>
    <w:rsid w:val="00536C51"/>
    <w:rsid w:val="005403A7"/>
    <w:rsid w:val="005413DC"/>
    <w:rsid w:val="00541528"/>
    <w:rsid w:val="005426F8"/>
    <w:rsid w:val="00543258"/>
    <w:rsid w:val="00543E11"/>
    <w:rsid w:val="00544F12"/>
    <w:rsid w:val="00545052"/>
    <w:rsid w:val="00546526"/>
    <w:rsid w:val="005467CF"/>
    <w:rsid w:val="00546E43"/>
    <w:rsid w:val="00547BAD"/>
    <w:rsid w:val="005501DE"/>
    <w:rsid w:val="00550BEE"/>
    <w:rsid w:val="005525A1"/>
    <w:rsid w:val="00552D1B"/>
    <w:rsid w:val="005539BD"/>
    <w:rsid w:val="00553D8F"/>
    <w:rsid w:val="005545EF"/>
    <w:rsid w:val="005552E9"/>
    <w:rsid w:val="0055548E"/>
    <w:rsid w:val="005555BE"/>
    <w:rsid w:val="00556BC0"/>
    <w:rsid w:val="00556E9C"/>
    <w:rsid w:val="005570C1"/>
    <w:rsid w:val="00560BF0"/>
    <w:rsid w:val="00561EC6"/>
    <w:rsid w:val="005627EC"/>
    <w:rsid w:val="00562B72"/>
    <w:rsid w:val="00563538"/>
    <w:rsid w:val="00563BB1"/>
    <w:rsid w:val="00564007"/>
    <w:rsid w:val="0056669B"/>
    <w:rsid w:val="00566B9B"/>
    <w:rsid w:val="00567C57"/>
    <w:rsid w:val="0057158F"/>
    <w:rsid w:val="00572E40"/>
    <w:rsid w:val="00574EB4"/>
    <w:rsid w:val="005753D9"/>
    <w:rsid w:val="00575AC5"/>
    <w:rsid w:val="00575D6E"/>
    <w:rsid w:val="00576984"/>
    <w:rsid w:val="00576CB8"/>
    <w:rsid w:val="00577099"/>
    <w:rsid w:val="00580853"/>
    <w:rsid w:val="00581A43"/>
    <w:rsid w:val="005828AB"/>
    <w:rsid w:val="0058367B"/>
    <w:rsid w:val="005837CD"/>
    <w:rsid w:val="00584399"/>
    <w:rsid w:val="0058462D"/>
    <w:rsid w:val="0058463B"/>
    <w:rsid w:val="00584855"/>
    <w:rsid w:val="0058491B"/>
    <w:rsid w:val="00586447"/>
    <w:rsid w:val="00590CF8"/>
    <w:rsid w:val="005911AC"/>
    <w:rsid w:val="005914D5"/>
    <w:rsid w:val="00591BDC"/>
    <w:rsid w:val="005926C3"/>
    <w:rsid w:val="00593E81"/>
    <w:rsid w:val="005943FA"/>
    <w:rsid w:val="005949E6"/>
    <w:rsid w:val="00595E51"/>
    <w:rsid w:val="00595F2D"/>
    <w:rsid w:val="00596633"/>
    <w:rsid w:val="00596A45"/>
    <w:rsid w:val="00597678"/>
    <w:rsid w:val="005A01A0"/>
    <w:rsid w:val="005A09AC"/>
    <w:rsid w:val="005A17C6"/>
    <w:rsid w:val="005A1824"/>
    <w:rsid w:val="005A3385"/>
    <w:rsid w:val="005A38F8"/>
    <w:rsid w:val="005A4996"/>
    <w:rsid w:val="005A6A99"/>
    <w:rsid w:val="005A73AE"/>
    <w:rsid w:val="005B08CA"/>
    <w:rsid w:val="005B12F8"/>
    <w:rsid w:val="005B15D8"/>
    <w:rsid w:val="005B195E"/>
    <w:rsid w:val="005B2A01"/>
    <w:rsid w:val="005B2CD5"/>
    <w:rsid w:val="005B48D0"/>
    <w:rsid w:val="005B551C"/>
    <w:rsid w:val="005B567C"/>
    <w:rsid w:val="005B746E"/>
    <w:rsid w:val="005C0C93"/>
    <w:rsid w:val="005C1C6A"/>
    <w:rsid w:val="005C2BDB"/>
    <w:rsid w:val="005C3343"/>
    <w:rsid w:val="005C37F6"/>
    <w:rsid w:val="005C39B8"/>
    <w:rsid w:val="005C4245"/>
    <w:rsid w:val="005C45AF"/>
    <w:rsid w:val="005C7A7C"/>
    <w:rsid w:val="005C7C4B"/>
    <w:rsid w:val="005C7E39"/>
    <w:rsid w:val="005D0636"/>
    <w:rsid w:val="005D0881"/>
    <w:rsid w:val="005D0C30"/>
    <w:rsid w:val="005D19BF"/>
    <w:rsid w:val="005D1B55"/>
    <w:rsid w:val="005D1BD7"/>
    <w:rsid w:val="005D2429"/>
    <w:rsid w:val="005D2477"/>
    <w:rsid w:val="005D3FE3"/>
    <w:rsid w:val="005D477D"/>
    <w:rsid w:val="005D5BA0"/>
    <w:rsid w:val="005E0591"/>
    <w:rsid w:val="005E0693"/>
    <w:rsid w:val="005E081A"/>
    <w:rsid w:val="005E0993"/>
    <w:rsid w:val="005E3EBD"/>
    <w:rsid w:val="005E522E"/>
    <w:rsid w:val="005E5688"/>
    <w:rsid w:val="005E624B"/>
    <w:rsid w:val="005E6D16"/>
    <w:rsid w:val="005F0943"/>
    <w:rsid w:val="005F0A0B"/>
    <w:rsid w:val="005F0B4F"/>
    <w:rsid w:val="005F1787"/>
    <w:rsid w:val="005F1CE3"/>
    <w:rsid w:val="005F2463"/>
    <w:rsid w:val="005F248D"/>
    <w:rsid w:val="005F24BF"/>
    <w:rsid w:val="005F3356"/>
    <w:rsid w:val="005F380C"/>
    <w:rsid w:val="005F448B"/>
    <w:rsid w:val="005F489F"/>
    <w:rsid w:val="005F5024"/>
    <w:rsid w:val="005F5AFA"/>
    <w:rsid w:val="005F64DA"/>
    <w:rsid w:val="005F7465"/>
    <w:rsid w:val="00600A3E"/>
    <w:rsid w:val="006010CA"/>
    <w:rsid w:val="0060158F"/>
    <w:rsid w:val="006036EE"/>
    <w:rsid w:val="0060431F"/>
    <w:rsid w:val="00604BEB"/>
    <w:rsid w:val="00604D03"/>
    <w:rsid w:val="00605DC7"/>
    <w:rsid w:val="00605DD5"/>
    <w:rsid w:val="00610B31"/>
    <w:rsid w:val="006112A2"/>
    <w:rsid w:val="00612C7B"/>
    <w:rsid w:val="00614513"/>
    <w:rsid w:val="00615560"/>
    <w:rsid w:val="006159CA"/>
    <w:rsid w:val="00616400"/>
    <w:rsid w:val="006173B4"/>
    <w:rsid w:val="00617B90"/>
    <w:rsid w:val="00617BC9"/>
    <w:rsid w:val="00620C14"/>
    <w:rsid w:val="00620C18"/>
    <w:rsid w:val="00621083"/>
    <w:rsid w:val="00621BD8"/>
    <w:rsid w:val="00621CBD"/>
    <w:rsid w:val="00621CC0"/>
    <w:rsid w:val="006220EE"/>
    <w:rsid w:val="006234D8"/>
    <w:rsid w:val="00623592"/>
    <w:rsid w:val="00623ACD"/>
    <w:rsid w:val="00623CE1"/>
    <w:rsid w:val="0062400E"/>
    <w:rsid w:val="006244A2"/>
    <w:rsid w:val="00625343"/>
    <w:rsid w:val="00625832"/>
    <w:rsid w:val="00625C8E"/>
    <w:rsid w:val="00626991"/>
    <w:rsid w:val="00627CB0"/>
    <w:rsid w:val="00627FBF"/>
    <w:rsid w:val="00630986"/>
    <w:rsid w:val="00630AD0"/>
    <w:rsid w:val="00630E7C"/>
    <w:rsid w:val="006327CA"/>
    <w:rsid w:val="00632C30"/>
    <w:rsid w:val="0063412C"/>
    <w:rsid w:val="00634619"/>
    <w:rsid w:val="0063613C"/>
    <w:rsid w:val="006406C7"/>
    <w:rsid w:val="00640E4A"/>
    <w:rsid w:val="0064171A"/>
    <w:rsid w:val="00641D94"/>
    <w:rsid w:val="006423E2"/>
    <w:rsid w:val="00642CEF"/>
    <w:rsid w:val="00642F73"/>
    <w:rsid w:val="0064377A"/>
    <w:rsid w:val="0064555A"/>
    <w:rsid w:val="006463BE"/>
    <w:rsid w:val="0064652F"/>
    <w:rsid w:val="00647353"/>
    <w:rsid w:val="00647BB3"/>
    <w:rsid w:val="00650913"/>
    <w:rsid w:val="00653E86"/>
    <w:rsid w:val="00653EB4"/>
    <w:rsid w:val="00653EDC"/>
    <w:rsid w:val="00654750"/>
    <w:rsid w:val="0065489C"/>
    <w:rsid w:val="0065664F"/>
    <w:rsid w:val="00660A3C"/>
    <w:rsid w:val="006615DB"/>
    <w:rsid w:val="006619FE"/>
    <w:rsid w:val="00662154"/>
    <w:rsid w:val="00662461"/>
    <w:rsid w:val="006625A8"/>
    <w:rsid w:val="006625DA"/>
    <w:rsid w:val="006631D2"/>
    <w:rsid w:val="00663798"/>
    <w:rsid w:val="00663F91"/>
    <w:rsid w:val="0066400E"/>
    <w:rsid w:val="00664D95"/>
    <w:rsid w:val="00665F1B"/>
    <w:rsid w:val="00666169"/>
    <w:rsid w:val="00667341"/>
    <w:rsid w:val="00667ED1"/>
    <w:rsid w:val="0067012C"/>
    <w:rsid w:val="00671FBF"/>
    <w:rsid w:val="00672033"/>
    <w:rsid w:val="00676107"/>
    <w:rsid w:val="0067633C"/>
    <w:rsid w:val="00676E80"/>
    <w:rsid w:val="0067724B"/>
    <w:rsid w:val="006805AD"/>
    <w:rsid w:val="00681D3F"/>
    <w:rsid w:val="006826DB"/>
    <w:rsid w:val="00682FCC"/>
    <w:rsid w:val="00683399"/>
    <w:rsid w:val="0068406F"/>
    <w:rsid w:val="00684BFB"/>
    <w:rsid w:val="00684F5A"/>
    <w:rsid w:val="00685223"/>
    <w:rsid w:val="00685970"/>
    <w:rsid w:val="00685FD0"/>
    <w:rsid w:val="006867D2"/>
    <w:rsid w:val="00686A5E"/>
    <w:rsid w:val="006870E3"/>
    <w:rsid w:val="00691251"/>
    <w:rsid w:val="00692C02"/>
    <w:rsid w:val="00693A4C"/>
    <w:rsid w:val="0069477B"/>
    <w:rsid w:val="006950F5"/>
    <w:rsid w:val="00695D5C"/>
    <w:rsid w:val="00696C69"/>
    <w:rsid w:val="00697145"/>
    <w:rsid w:val="006A0056"/>
    <w:rsid w:val="006A139F"/>
    <w:rsid w:val="006A13B5"/>
    <w:rsid w:val="006A25A8"/>
    <w:rsid w:val="006A2F2D"/>
    <w:rsid w:val="006A2FB5"/>
    <w:rsid w:val="006A3BA6"/>
    <w:rsid w:val="006A3C5A"/>
    <w:rsid w:val="006A4172"/>
    <w:rsid w:val="006A42EA"/>
    <w:rsid w:val="006A460C"/>
    <w:rsid w:val="006A4686"/>
    <w:rsid w:val="006A4E66"/>
    <w:rsid w:val="006A5B3D"/>
    <w:rsid w:val="006A64D5"/>
    <w:rsid w:val="006A78BD"/>
    <w:rsid w:val="006A7905"/>
    <w:rsid w:val="006B06A9"/>
    <w:rsid w:val="006B1CBA"/>
    <w:rsid w:val="006B1E81"/>
    <w:rsid w:val="006B2301"/>
    <w:rsid w:val="006B3140"/>
    <w:rsid w:val="006B3DE2"/>
    <w:rsid w:val="006B4017"/>
    <w:rsid w:val="006B49DB"/>
    <w:rsid w:val="006B4C3D"/>
    <w:rsid w:val="006B4D78"/>
    <w:rsid w:val="006B5443"/>
    <w:rsid w:val="006B5695"/>
    <w:rsid w:val="006B75F3"/>
    <w:rsid w:val="006C02AF"/>
    <w:rsid w:val="006C0554"/>
    <w:rsid w:val="006C0822"/>
    <w:rsid w:val="006C0F82"/>
    <w:rsid w:val="006C1C70"/>
    <w:rsid w:val="006C28C0"/>
    <w:rsid w:val="006C4114"/>
    <w:rsid w:val="006C4A8C"/>
    <w:rsid w:val="006C4E5E"/>
    <w:rsid w:val="006C5BC9"/>
    <w:rsid w:val="006C5C15"/>
    <w:rsid w:val="006C5D16"/>
    <w:rsid w:val="006C6861"/>
    <w:rsid w:val="006C6D01"/>
    <w:rsid w:val="006C777C"/>
    <w:rsid w:val="006D024D"/>
    <w:rsid w:val="006D0E6A"/>
    <w:rsid w:val="006D1EB3"/>
    <w:rsid w:val="006D2651"/>
    <w:rsid w:val="006D2BFE"/>
    <w:rsid w:val="006D2D62"/>
    <w:rsid w:val="006D38F9"/>
    <w:rsid w:val="006D57AD"/>
    <w:rsid w:val="006D5E7F"/>
    <w:rsid w:val="006D6007"/>
    <w:rsid w:val="006D61D8"/>
    <w:rsid w:val="006D7D6F"/>
    <w:rsid w:val="006E111A"/>
    <w:rsid w:val="006E174C"/>
    <w:rsid w:val="006E1B3F"/>
    <w:rsid w:val="006E2801"/>
    <w:rsid w:val="006E2FE8"/>
    <w:rsid w:val="006E34EA"/>
    <w:rsid w:val="006E40DA"/>
    <w:rsid w:val="006E714F"/>
    <w:rsid w:val="006F1B33"/>
    <w:rsid w:val="006F1E88"/>
    <w:rsid w:val="006F3071"/>
    <w:rsid w:val="006F331F"/>
    <w:rsid w:val="006F3F03"/>
    <w:rsid w:val="006F4BE9"/>
    <w:rsid w:val="006F5066"/>
    <w:rsid w:val="006F513B"/>
    <w:rsid w:val="006F5460"/>
    <w:rsid w:val="00700A22"/>
    <w:rsid w:val="00701097"/>
    <w:rsid w:val="007015FC"/>
    <w:rsid w:val="0070517E"/>
    <w:rsid w:val="00705B4A"/>
    <w:rsid w:val="00705F1A"/>
    <w:rsid w:val="00707119"/>
    <w:rsid w:val="00710B5F"/>
    <w:rsid w:val="007116A3"/>
    <w:rsid w:val="00712305"/>
    <w:rsid w:val="00712B70"/>
    <w:rsid w:val="00712C11"/>
    <w:rsid w:val="0071389A"/>
    <w:rsid w:val="00713E49"/>
    <w:rsid w:val="00713FF6"/>
    <w:rsid w:val="00714DAC"/>
    <w:rsid w:val="00716104"/>
    <w:rsid w:val="00716A2E"/>
    <w:rsid w:val="00717ED8"/>
    <w:rsid w:val="00720EEF"/>
    <w:rsid w:val="00722ADB"/>
    <w:rsid w:val="00723DA8"/>
    <w:rsid w:val="00724123"/>
    <w:rsid w:val="007249C6"/>
    <w:rsid w:val="00724B6B"/>
    <w:rsid w:val="0072691B"/>
    <w:rsid w:val="00727185"/>
    <w:rsid w:val="00727BB4"/>
    <w:rsid w:val="00727E5C"/>
    <w:rsid w:val="0073029F"/>
    <w:rsid w:val="00730A48"/>
    <w:rsid w:val="00731717"/>
    <w:rsid w:val="007320D0"/>
    <w:rsid w:val="007322CB"/>
    <w:rsid w:val="00732B05"/>
    <w:rsid w:val="00733776"/>
    <w:rsid w:val="00734CE5"/>
    <w:rsid w:val="00736F15"/>
    <w:rsid w:val="00740BD8"/>
    <w:rsid w:val="0074101E"/>
    <w:rsid w:val="00741AB4"/>
    <w:rsid w:val="00743CDD"/>
    <w:rsid w:val="00744A9E"/>
    <w:rsid w:val="00745298"/>
    <w:rsid w:val="007465D7"/>
    <w:rsid w:val="00747031"/>
    <w:rsid w:val="007474AC"/>
    <w:rsid w:val="00747936"/>
    <w:rsid w:val="00747FD8"/>
    <w:rsid w:val="00750D03"/>
    <w:rsid w:val="007514D3"/>
    <w:rsid w:val="00751F73"/>
    <w:rsid w:val="0075238D"/>
    <w:rsid w:val="007525CF"/>
    <w:rsid w:val="007534AD"/>
    <w:rsid w:val="007537B6"/>
    <w:rsid w:val="00753C1C"/>
    <w:rsid w:val="007545F4"/>
    <w:rsid w:val="00754DA7"/>
    <w:rsid w:val="00755F5F"/>
    <w:rsid w:val="007568BE"/>
    <w:rsid w:val="00756C4F"/>
    <w:rsid w:val="00756C7A"/>
    <w:rsid w:val="00757558"/>
    <w:rsid w:val="007604B4"/>
    <w:rsid w:val="00761F2B"/>
    <w:rsid w:val="0076248C"/>
    <w:rsid w:val="0076248E"/>
    <w:rsid w:val="00762F28"/>
    <w:rsid w:val="007643D0"/>
    <w:rsid w:val="007679B4"/>
    <w:rsid w:val="00767B09"/>
    <w:rsid w:val="00771134"/>
    <w:rsid w:val="0077205F"/>
    <w:rsid w:val="00772288"/>
    <w:rsid w:val="00772328"/>
    <w:rsid w:val="00772A12"/>
    <w:rsid w:val="00772D21"/>
    <w:rsid w:val="00774688"/>
    <w:rsid w:val="00774D2A"/>
    <w:rsid w:val="00775071"/>
    <w:rsid w:val="007756AC"/>
    <w:rsid w:val="00777EBD"/>
    <w:rsid w:val="00780859"/>
    <w:rsid w:val="007809F0"/>
    <w:rsid w:val="00782183"/>
    <w:rsid w:val="007822FE"/>
    <w:rsid w:val="007830AC"/>
    <w:rsid w:val="007841B0"/>
    <w:rsid w:val="00784A78"/>
    <w:rsid w:val="007867A8"/>
    <w:rsid w:val="007875FD"/>
    <w:rsid w:val="00787FAC"/>
    <w:rsid w:val="00790C52"/>
    <w:rsid w:val="00790CD4"/>
    <w:rsid w:val="007922BE"/>
    <w:rsid w:val="00794D23"/>
    <w:rsid w:val="00795B18"/>
    <w:rsid w:val="00795FA4"/>
    <w:rsid w:val="00797FC7"/>
    <w:rsid w:val="007A0F60"/>
    <w:rsid w:val="007A1513"/>
    <w:rsid w:val="007A2C55"/>
    <w:rsid w:val="007A32FB"/>
    <w:rsid w:val="007A3935"/>
    <w:rsid w:val="007A3A0E"/>
    <w:rsid w:val="007A651C"/>
    <w:rsid w:val="007A656D"/>
    <w:rsid w:val="007A6F44"/>
    <w:rsid w:val="007A773B"/>
    <w:rsid w:val="007B02B2"/>
    <w:rsid w:val="007B04FA"/>
    <w:rsid w:val="007B10DE"/>
    <w:rsid w:val="007B1558"/>
    <w:rsid w:val="007B36F1"/>
    <w:rsid w:val="007B3863"/>
    <w:rsid w:val="007B3A5D"/>
    <w:rsid w:val="007B3F37"/>
    <w:rsid w:val="007B4A3A"/>
    <w:rsid w:val="007B4B9B"/>
    <w:rsid w:val="007B4D83"/>
    <w:rsid w:val="007B56A1"/>
    <w:rsid w:val="007B6125"/>
    <w:rsid w:val="007B6B7B"/>
    <w:rsid w:val="007C060F"/>
    <w:rsid w:val="007C26EC"/>
    <w:rsid w:val="007C2FD5"/>
    <w:rsid w:val="007C3EAF"/>
    <w:rsid w:val="007C45E1"/>
    <w:rsid w:val="007C469D"/>
    <w:rsid w:val="007C572F"/>
    <w:rsid w:val="007D00D8"/>
    <w:rsid w:val="007D1308"/>
    <w:rsid w:val="007D1D37"/>
    <w:rsid w:val="007D1E98"/>
    <w:rsid w:val="007D23AD"/>
    <w:rsid w:val="007D292D"/>
    <w:rsid w:val="007D35B8"/>
    <w:rsid w:val="007D387D"/>
    <w:rsid w:val="007D3E12"/>
    <w:rsid w:val="007D40D2"/>
    <w:rsid w:val="007D4349"/>
    <w:rsid w:val="007D538F"/>
    <w:rsid w:val="007D544C"/>
    <w:rsid w:val="007D5A20"/>
    <w:rsid w:val="007D62F1"/>
    <w:rsid w:val="007D74C3"/>
    <w:rsid w:val="007D7B77"/>
    <w:rsid w:val="007E37CA"/>
    <w:rsid w:val="007E3892"/>
    <w:rsid w:val="007E41F6"/>
    <w:rsid w:val="007E4BC2"/>
    <w:rsid w:val="007E55F9"/>
    <w:rsid w:val="007E60A6"/>
    <w:rsid w:val="007E7C72"/>
    <w:rsid w:val="007E7E0E"/>
    <w:rsid w:val="007E7E1D"/>
    <w:rsid w:val="007F090C"/>
    <w:rsid w:val="007F151F"/>
    <w:rsid w:val="007F19E7"/>
    <w:rsid w:val="007F2000"/>
    <w:rsid w:val="007F3C3F"/>
    <w:rsid w:val="007F4112"/>
    <w:rsid w:val="007F4301"/>
    <w:rsid w:val="007F4A8D"/>
    <w:rsid w:val="007F555A"/>
    <w:rsid w:val="007F55E9"/>
    <w:rsid w:val="007F79E3"/>
    <w:rsid w:val="00800442"/>
    <w:rsid w:val="0080048C"/>
    <w:rsid w:val="00800862"/>
    <w:rsid w:val="00800A6F"/>
    <w:rsid w:val="008018D7"/>
    <w:rsid w:val="00801D67"/>
    <w:rsid w:val="00802EC0"/>
    <w:rsid w:val="00803604"/>
    <w:rsid w:val="008047B0"/>
    <w:rsid w:val="008049FB"/>
    <w:rsid w:val="00805B86"/>
    <w:rsid w:val="00805CC5"/>
    <w:rsid w:val="00806AD4"/>
    <w:rsid w:val="008114E3"/>
    <w:rsid w:val="00811C0F"/>
    <w:rsid w:val="00814C10"/>
    <w:rsid w:val="00815BB3"/>
    <w:rsid w:val="00815C53"/>
    <w:rsid w:val="008168BA"/>
    <w:rsid w:val="00817AB4"/>
    <w:rsid w:val="0082056E"/>
    <w:rsid w:val="00820CB0"/>
    <w:rsid w:val="008213AE"/>
    <w:rsid w:val="008229E0"/>
    <w:rsid w:val="00822CDA"/>
    <w:rsid w:val="0082346F"/>
    <w:rsid w:val="00823957"/>
    <w:rsid w:val="00824ED0"/>
    <w:rsid w:val="00825244"/>
    <w:rsid w:val="00825A6D"/>
    <w:rsid w:val="008267A1"/>
    <w:rsid w:val="00827537"/>
    <w:rsid w:val="008275C2"/>
    <w:rsid w:val="00827F68"/>
    <w:rsid w:val="00832315"/>
    <w:rsid w:val="00832C97"/>
    <w:rsid w:val="0083362E"/>
    <w:rsid w:val="00833777"/>
    <w:rsid w:val="0083431D"/>
    <w:rsid w:val="00834F6D"/>
    <w:rsid w:val="008366D3"/>
    <w:rsid w:val="00836A0A"/>
    <w:rsid w:val="00837285"/>
    <w:rsid w:val="00837479"/>
    <w:rsid w:val="008403C2"/>
    <w:rsid w:val="00841F98"/>
    <w:rsid w:val="0084244D"/>
    <w:rsid w:val="00842891"/>
    <w:rsid w:val="00843430"/>
    <w:rsid w:val="0084366D"/>
    <w:rsid w:val="008438F4"/>
    <w:rsid w:val="0084491F"/>
    <w:rsid w:val="00844DE4"/>
    <w:rsid w:val="0084564E"/>
    <w:rsid w:val="008458DB"/>
    <w:rsid w:val="0084665E"/>
    <w:rsid w:val="0084708F"/>
    <w:rsid w:val="00851CE8"/>
    <w:rsid w:val="0085294B"/>
    <w:rsid w:val="00852A13"/>
    <w:rsid w:val="00852AA3"/>
    <w:rsid w:val="0085385F"/>
    <w:rsid w:val="0085414C"/>
    <w:rsid w:val="00854D79"/>
    <w:rsid w:val="00855F05"/>
    <w:rsid w:val="00856007"/>
    <w:rsid w:val="00857B87"/>
    <w:rsid w:val="008620E0"/>
    <w:rsid w:val="0086389A"/>
    <w:rsid w:val="0086393A"/>
    <w:rsid w:val="00863E3B"/>
    <w:rsid w:val="008642AC"/>
    <w:rsid w:val="00864A3A"/>
    <w:rsid w:val="00865889"/>
    <w:rsid w:val="008658BB"/>
    <w:rsid w:val="00865F5B"/>
    <w:rsid w:val="0086751C"/>
    <w:rsid w:val="00867D1E"/>
    <w:rsid w:val="00870843"/>
    <w:rsid w:val="0087087F"/>
    <w:rsid w:val="00871715"/>
    <w:rsid w:val="00871788"/>
    <w:rsid w:val="00871FAA"/>
    <w:rsid w:val="00873C65"/>
    <w:rsid w:val="00874BCB"/>
    <w:rsid w:val="00874FCF"/>
    <w:rsid w:val="00875F3F"/>
    <w:rsid w:val="008762A8"/>
    <w:rsid w:val="00877F6B"/>
    <w:rsid w:val="00880349"/>
    <w:rsid w:val="00880BA2"/>
    <w:rsid w:val="0088104A"/>
    <w:rsid w:val="00882B0F"/>
    <w:rsid w:val="00883800"/>
    <w:rsid w:val="00884745"/>
    <w:rsid w:val="00885204"/>
    <w:rsid w:val="0088536B"/>
    <w:rsid w:val="008853C3"/>
    <w:rsid w:val="00885AC1"/>
    <w:rsid w:val="00886188"/>
    <w:rsid w:val="008866BF"/>
    <w:rsid w:val="00886919"/>
    <w:rsid w:val="008873A1"/>
    <w:rsid w:val="0088779B"/>
    <w:rsid w:val="008918F0"/>
    <w:rsid w:val="00891BCB"/>
    <w:rsid w:val="00892332"/>
    <w:rsid w:val="0089254E"/>
    <w:rsid w:val="00892BBB"/>
    <w:rsid w:val="00893190"/>
    <w:rsid w:val="00893E9F"/>
    <w:rsid w:val="00894759"/>
    <w:rsid w:val="008964A6"/>
    <w:rsid w:val="00896579"/>
    <w:rsid w:val="00896958"/>
    <w:rsid w:val="008A0D49"/>
    <w:rsid w:val="008A2ACE"/>
    <w:rsid w:val="008A4EA0"/>
    <w:rsid w:val="008A4FB3"/>
    <w:rsid w:val="008A7C46"/>
    <w:rsid w:val="008B0081"/>
    <w:rsid w:val="008B07A0"/>
    <w:rsid w:val="008B09CB"/>
    <w:rsid w:val="008B3959"/>
    <w:rsid w:val="008B4DE4"/>
    <w:rsid w:val="008B531D"/>
    <w:rsid w:val="008B64DD"/>
    <w:rsid w:val="008B70A8"/>
    <w:rsid w:val="008B7EF4"/>
    <w:rsid w:val="008C01BF"/>
    <w:rsid w:val="008C037A"/>
    <w:rsid w:val="008C1FFC"/>
    <w:rsid w:val="008C4379"/>
    <w:rsid w:val="008C678D"/>
    <w:rsid w:val="008C6B49"/>
    <w:rsid w:val="008C6DEF"/>
    <w:rsid w:val="008C6F2B"/>
    <w:rsid w:val="008C79B3"/>
    <w:rsid w:val="008C7CB6"/>
    <w:rsid w:val="008D00A7"/>
    <w:rsid w:val="008D05A3"/>
    <w:rsid w:val="008D0E5F"/>
    <w:rsid w:val="008D0FDE"/>
    <w:rsid w:val="008D13E9"/>
    <w:rsid w:val="008D2853"/>
    <w:rsid w:val="008D31F1"/>
    <w:rsid w:val="008D4AF7"/>
    <w:rsid w:val="008D4CD9"/>
    <w:rsid w:val="008D798B"/>
    <w:rsid w:val="008E157C"/>
    <w:rsid w:val="008E255D"/>
    <w:rsid w:val="008E2B29"/>
    <w:rsid w:val="008E378A"/>
    <w:rsid w:val="008E454F"/>
    <w:rsid w:val="008E4A33"/>
    <w:rsid w:val="008E54D3"/>
    <w:rsid w:val="008F03B6"/>
    <w:rsid w:val="008F0E19"/>
    <w:rsid w:val="008F12D3"/>
    <w:rsid w:val="008F17A9"/>
    <w:rsid w:val="008F3A00"/>
    <w:rsid w:val="008F5719"/>
    <w:rsid w:val="008F6B28"/>
    <w:rsid w:val="009003B0"/>
    <w:rsid w:val="00901CF1"/>
    <w:rsid w:val="0090239E"/>
    <w:rsid w:val="0090262F"/>
    <w:rsid w:val="0090350E"/>
    <w:rsid w:val="00903765"/>
    <w:rsid w:val="00905BFF"/>
    <w:rsid w:val="00905D81"/>
    <w:rsid w:val="00906D06"/>
    <w:rsid w:val="00906F41"/>
    <w:rsid w:val="0091057C"/>
    <w:rsid w:val="0091069E"/>
    <w:rsid w:val="00910CCB"/>
    <w:rsid w:val="009120E0"/>
    <w:rsid w:val="00912D77"/>
    <w:rsid w:val="00913152"/>
    <w:rsid w:val="0091386C"/>
    <w:rsid w:val="00913A33"/>
    <w:rsid w:val="009144A4"/>
    <w:rsid w:val="0091500A"/>
    <w:rsid w:val="0091544D"/>
    <w:rsid w:val="0091728C"/>
    <w:rsid w:val="0092036C"/>
    <w:rsid w:val="00920BBF"/>
    <w:rsid w:val="009225BA"/>
    <w:rsid w:val="00923163"/>
    <w:rsid w:val="009236B7"/>
    <w:rsid w:val="009237C0"/>
    <w:rsid w:val="009237EA"/>
    <w:rsid w:val="00923FDB"/>
    <w:rsid w:val="00924164"/>
    <w:rsid w:val="00924AD4"/>
    <w:rsid w:val="00924B46"/>
    <w:rsid w:val="00925A02"/>
    <w:rsid w:val="00925DEC"/>
    <w:rsid w:val="00930069"/>
    <w:rsid w:val="009301D1"/>
    <w:rsid w:val="0093059D"/>
    <w:rsid w:val="00931088"/>
    <w:rsid w:val="00931DF8"/>
    <w:rsid w:val="00933891"/>
    <w:rsid w:val="00933961"/>
    <w:rsid w:val="009344A9"/>
    <w:rsid w:val="00936F8E"/>
    <w:rsid w:val="009371F0"/>
    <w:rsid w:val="00937A85"/>
    <w:rsid w:val="00940C5D"/>
    <w:rsid w:val="00940DC9"/>
    <w:rsid w:val="0094122F"/>
    <w:rsid w:val="00942EE3"/>
    <w:rsid w:val="0094307A"/>
    <w:rsid w:val="00944331"/>
    <w:rsid w:val="0094479E"/>
    <w:rsid w:val="00946016"/>
    <w:rsid w:val="009460E8"/>
    <w:rsid w:val="00946495"/>
    <w:rsid w:val="00947184"/>
    <w:rsid w:val="00947414"/>
    <w:rsid w:val="009505A4"/>
    <w:rsid w:val="00951D75"/>
    <w:rsid w:val="009527C0"/>
    <w:rsid w:val="009531C9"/>
    <w:rsid w:val="009543A8"/>
    <w:rsid w:val="00954E4F"/>
    <w:rsid w:val="009551FA"/>
    <w:rsid w:val="009558D4"/>
    <w:rsid w:val="0096097A"/>
    <w:rsid w:val="00962FBC"/>
    <w:rsid w:val="009635D1"/>
    <w:rsid w:val="009637EE"/>
    <w:rsid w:val="00963A29"/>
    <w:rsid w:val="0096491A"/>
    <w:rsid w:val="00964A96"/>
    <w:rsid w:val="00965A99"/>
    <w:rsid w:val="0096720E"/>
    <w:rsid w:val="009674A5"/>
    <w:rsid w:val="00970F20"/>
    <w:rsid w:val="0097135A"/>
    <w:rsid w:val="00971B5C"/>
    <w:rsid w:val="00973181"/>
    <w:rsid w:val="009731F2"/>
    <w:rsid w:val="00973BCC"/>
    <w:rsid w:val="00974730"/>
    <w:rsid w:val="0097522F"/>
    <w:rsid w:val="0097525A"/>
    <w:rsid w:val="0097537B"/>
    <w:rsid w:val="00975FFF"/>
    <w:rsid w:val="00976A07"/>
    <w:rsid w:val="0097714B"/>
    <w:rsid w:val="00977BBE"/>
    <w:rsid w:val="009803E5"/>
    <w:rsid w:val="00980D84"/>
    <w:rsid w:val="00980F75"/>
    <w:rsid w:val="0098208D"/>
    <w:rsid w:val="00983246"/>
    <w:rsid w:val="009835B4"/>
    <w:rsid w:val="00983D68"/>
    <w:rsid w:val="00984808"/>
    <w:rsid w:val="009855F4"/>
    <w:rsid w:val="00986D38"/>
    <w:rsid w:val="00987619"/>
    <w:rsid w:val="00990377"/>
    <w:rsid w:val="00991225"/>
    <w:rsid w:val="00994949"/>
    <w:rsid w:val="009954A6"/>
    <w:rsid w:val="00995F74"/>
    <w:rsid w:val="00995F92"/>
    <w:rsid w:val="00997BEB"/>
    <w:rsid w:val="00997EE1"/>
    <w:rsid w:val="009A07F9"/>
    <w:rsid w:val="009A19E5"/>
    <w:rsid w:val="009A26E0"/>
    <w:rsid w:val="009A2827"/>
    <w:rsid w:val="009A2CE4"/>
    <w:rsid w:val="009A4128"/>
    <w:rsid w:val="009A4250"/>
    <w:rsid w:val="009A68A0"/>
    <w:rsid w:val="009A6FD2"/>
    <w:rsid w:val="009A7157"/>
    <w:rsid w:val="009A7FF8"/>
    <w:rsid w:val="009B0975"/>
    <w:rsid w:val="009B0997"/>
    <w:rsid w:val="009B0E84"/>
    <w:rsid w:val="009B1797"/>
    <w:rsid w:val="009B395F"/>
    <w:rsid w:val="009B3F5C"/>
    <w:rsid w:val="009B5738"/>
    <w:rsid w:val="009B5C9B"/>
    <w:rsid w:val="009B74CE"/>
    <w:rsid w:val="009B75A1"/>
    <w:rsid w:val="009B793C"/>
    <w:rsid w:val="009C0034"/>
    <w:rsid w:val="009C0CD2"/>
    <w:rsid w:val="009C0DA0"/>
    <w:rsid w:val="009C0E2F"/>
    <w:rsid w:val="009C16BA"/>
    <w:rsid w:val="009C2012"/>
    <w:rsid w:val="009C2790"/>
    <w:rsid w:val="009C2992"/>
    <w:rsid w:val="009C2D6F"/>
    <w:rsid w:val="009C31BE"/>
    <w:rsid w:val="009C3888"/>
    <w:rsid w:val="009C4EFC"/>
    <w:rsid w:val="009C52F1"/>
    <w:rsid w:val="009C5AA3"/>
    <w:rsid w:val="009D0158"/>
    <w:rsid w:val="009D03DE"/>
    <w:rsid w:val="009D15FF"/>
    <w:rsid w:val="009D1893"/>
    <w:rsid w:val="009D1AD4"/>
    <w:rsid w:val="009D1D5F"/>
    <w:rsid w:val="009D2D58"/>
    <w:rsid w:val="009D3042"/>
    <w:rsid w:val="009D3188"/>
    <w:rsid w:val="009D3561"/>
    <w:rsid w:val="009D3CA8"/>
    <w:rsid w:val="009D5B10"/>
    <w:rsid w:val="009D69E3"/>
    <w:rsid w:val="009D747A"/>
    <w:rsid w:val="009D7723"/>
    <w:rsid w:val="009D7E8C"/>
    <w:rsid w:val="009E011F"/>
    <w:rsid w:val="009E0A06"/>
    <w:rsid w:val="009E1191"/>
    <w:rsid w:val="009E1448"/>
    <w:rsid w:val="009E3D7E"/>
    <w:rsid w:val="009E3F2B"/>
    <w:rsid w:val="009E57C6"/>
    <w:rsid w:val="009E6073"/>
    <w:rsid w:val="009E7987"/>
    <w:rsid w:val="009E7EAB"/>
    <w:rsid w:val="009F0085"/>
    <w:rsid w:val="009F0653"/>
    <w:rsid w:val="009F4B81"/>
    <w:rsid w:val="009F4C16"/>
    <w:rsid w:val="009F4F41"/>
    <w:rsid w:val="009F53E3"/>
    <w:rsid w:val="009F660E"/>
    <w:rsid w:val="009F6655"/>
    <w:rsid w:val="009F726B"/>
    <w:rsid w:val="009F783F"/>
    <w:rsid w:val="00A00034"/>
    <w:rsid w:val="00A00E77"/>
    <w:rsid w:val="00A01169"/>
    <w:rsid w:val="00A012E6"/>
    <w:rsid w:val="00A0241D"/>
    <w:rsid w:val="00A02CC4"/>
    <w:rsid w:val="00A03D6D"/>
    <w:rsid w:val="00A046B6"/>
    <w:rsid w:val="00A050BC"/>
    <w:rsid w:val="00A07388"/>
    <w:rsid w:val="00A12AED"/>
    <w:rsid w:val="00A14E95"/>
    <w:rsid w:val="00A152E2"/>
    <w:rsid w:val="00A168CD"/>
    <w:rsid w:val="00A1768F"/>
    <w:rsid w:val="00A17961"/>
    <w:rsid w:val="00A20862"/>
    <w:rsid w:val="00A2417E"/>
    <w:rsid w:val="00A249C3"/>
    <w:rsid w:val="00A2538B"/>
    <w:rsid w:val="00A25765"/>
    <w:rsid w:val="00A26D01"/>
    <w:rsid w:val="00A26E49"/>
    <w:rsid w:val="00A27268"/>
    <w:rsid w:val="00A273C9"/>
    <w:rsid w:val="00A27F2A"/>
    <w:rsid w:val="00A30ECB"/>
    <w:rsid w:val="00A31E2A"/>
    <w:rsid w:val="00A32581"/>
    <w:rsid w:val="00A34240"/>
    <w:rsid w:val="00A346CB"/>
    <w:rsid w:val="00A347F5"/>
    <w:rsid w:val="00A34AEC"/>
    <w:rsid w:val="00A34BBA"/>
    <w:rsid w:val="00A36BCA"/>
    <w:rsid w:val="00A3704D"/>
    <w:rsid w:val="00A37BDC"/>
    <w:rsid w:val="00A40529"/>
    <w:rsid w:val="00A407CB"/>
    <w:rsid w:val="00A40907"/>
    <w:rsid w:val="00A40A7C"/>
    <w:rsid w:val="00A419A9"/>
    <w:rsid w:val="00A4256E"/>
    <w:rsid w:val="00A4300C"/>
    <w:rsid w:val="00A43326"/>
    <w:rsid w:val="00A4333B"/>
    <w:rsid w:val="00A433D7"/>
    <w:rsid w:val="00A43D31"/>
    <w:rsid w:val="00A440C2"/>
    <w:rsid w:val="00A44F4D"/>
    <w:rsid w:val="00A45EC4"/>
    <w:rsid w:val="00A47A0A"/>
    <w:rsid w:val="00A505BC"/>
    <w:rsid w:val="00A50A83"/>
    <w:rsid w:val="00A51787"/>
    <w:rsid w:val="00A517E6"/>
    <w:rsid w:val="00A52587"/>
    <w:rsid w:val="00A52A8D"/>
    <w:rsid w:val="00A52DB9"/>
    <w:rsid w:val="00A543E3"/>
    <w:rsid w:val="00A54931"/>
    <w:rsid w:val="00A5494B"/>
    <w:rsid w:val="00A54BAF"/>
    <w:rsid w:val="00A54D82"/>
    <w:rsid w:val="00A562BB"/>
    <w:rsid w:val="00A56E9D"/>
    <w:rsid w:val="00A56FDC"/>
    <w:rsid w:val="00A57B9B"/>
    <w:rsid w:val="00A57EAC"/>
    <w:rsid w:val="00A57EE2"/>
    <w:rsid w:val="00A57FE8"/>
    <w:rsid w:val="00A60311"/>
    <w:rsid w:val="00A6059A"/>
    <w:rsid w:val="00A61A91"/>
    <w:rsid w:val="00A62FF3"/>
    <w:rsid w:val="00A63364"/>
    <w:rsid w:val="00A6372F"/>
    <w:rsid w:val="00A63C59"/>
    <w:rsid w:val="00A63FBE"/>
    <w:rsid w:val="00A641C5"/>
    <w:rsid w:val="00A679D2"/>
    <w:rsid w:val="00A701BF"/>
    <w:rsid w:val="00A70528"/>
    <w:rsid w:val="00A71455"/>
    <w:rsid w:val="00A715CB"/>
    <w:rsid w:val="00A71C5B"/>
    <w:rsid w:val="00A72F72"/>
    <w:rsid w:val="00A73917"/>
    <w:rsid w:val="00A77967"/>
    <w:rsid w:val="00A77DA0"/>
    <w:rsid w:val="00A805C3"/>
    <w:rsid w:val="00A80C1E"/>
    <w:rsid w:val="00A80D1D"/>
    <w:rsid w:val="00A8183D"/>
    <w:rsid w:val="00A824AF"/>
    <w:rsid w:val="00A8282B"/>
    <w:rsid w:val="00A836E6"/>
    <w:rsid w:val="00A84323"/>
    <w:rsid w:val="00A8627D"/>
    <w:rsid w:val="00A86E95"/>
    <w:rsid w:val="00A87034"/>
    <w:rsid w:val="00A90107"/>
    <w:rsid w:val="00A90270"/>
    <w:rsid w:val="00A90A4F"/>
    <w:rsid w:val="00A91235"/>
    <w:rsid w:val="00A9143D"/>
    <w:rsid w:val="00A91C29"/>
    <w:rsid w:val="00A9225A"/>
    <w:rsid w:val="00A94C83"/>
    <w:rsid w:val="00A95228"/>
    <w:rsid w:val="00A957FB"/>
    <w:rsid w:val="00A95CEA"/>
    <w:rsid w:val="00A95F22"/>
    <w:rsid w:val="00A96FE8"/>
    <w:rsid w:val="00AA0889"/>
    <w:rsid w:val="00AA0F5F"/>
    <w:rsid w:val="00AA168D"/>
    <w:rsid w:val="00AA44E8"/>
    <w:rsid w:val="00AA4B21"/>
    <w:rsid w:val="00AA4EC7"/>
    <w:rsid w:val="00AA6549"/>
    <w:rsid w:val="00AA77A8"/>
    <w:rsid w:val="00AA77D4"/>
    <w:rsid w:val="00AB0547"/>
    <w:rsid w:val="00AB0FC1"/>
    <w:rsid w:val="00AB1443"/>
    <w:rsid w:val="00AB1633"/>
    <w:rsid w:val="00AB248F"/>
    <w:rsid w:val="00AB24B9"/>
    <w:rsid w:val="00AB39B7"/>
    <w:rsid w:val="00AB4DD7"/>
    <w:rsid w:val="00AB502E"/>
    <w:rsid w:val="00AB53E9"/>
    <w:rsid w:val="00AB5599"/>
    <w:rsid w:val="00AC0A6A"/>
    <w:rsid w:val="00AC1D80"/>
    <w:rsid w:val="00AC1EB9"/>
    <w:rsid w:val="00AC2A0C"/>
    <w:rsid w:val="00AC2E42"/>
    <w:rsid w:val="00AC4040"/>
    <w:rsid w:val="00AC41AC"/>
    <w:rsid w:val="00AC41D3"/>
    <w:rsid w:val="00AC465D"/>
    <w:rsid w:val="00AC5F26"/>
    <w:rsid w:val="00AC6035"/>
    <w:rsid w:val="00AC6656"/>
    <w:rsid w:val="00AC6A66"/>
    <w:rsid w:val="00AD020E"/>
    <w:rsid w:val="00AD0460"/>
    <w:rsid w:val="00AD1026"/>
    <w:rsid w:val="00AD1B24"/>
    <w:rsid w:val="00AD1BD4"/>
    <w:rsid w:val="00AD311D"/>
    <w:rsid w:val="00AD39BD"/>
    <w:rsid w:val="00AD3ECB"/>
    <w:rsid w:val="00AD40FD"/>
    <w:rsid w:val="00AD5802"/>
    <w:rsid w:val="00AD747E"/>
    <w:rsid w:val="00AD78E0"/>
    <w:rsid w:val="00AD7A97"/>
    <w:rsid w:val="00AE05AA"/>
    <w:rsid w:val="00AE0A91"/>
    <w:rsid w:val="00AE0FA8"/>
    <w:rsid w:val="00AE2B30"/>
    <w:rsid w:val="00AE2E3E"/>
    <w:rsid w:val="00AE2F4B"/>
    <w:rsid w:val="00AE33CA"/>
    <w:rsid w:val="00AE350E"/>
    <w:rsid w:val="00AE4560"/>
    <w:rsid w:val="00AE67BC"/>
    <w:rsid w:val="00AE6C25"/>
    <w:rsid w:val="00AE7B51"/>
    <w:rsid w:val="00AF20EF"/>
    <w:rsid w:val="00AF22B7"/>
    <w:rsid w:val="00AF2385"/>
    <w:rsid w:val="00AF2473"/>
    <w:rsid w:val="00AF43E8"/>
    <w:rsid w:val="00AF5099"/>
    <w:rsid w:val="00AF519B"/>
    <w:rsid w:val="00AF6784"/>
    <w:rsid w:val="00B0117A"/>
    <w:rsid w:val="00B01FE4"/>
    <w:rsid w:val="00B03018"/>
    <w:rsid w:val="00B03E19"/>
    <w:rsid w:val="00B03FEE"/>
    <w:rsid w:val="00B0430F"/>
    <w:rsid w:val="00B04B85"/>
    <w:rsid w:val="00B0564C"/>
    <w:rsid w:val="00B05965"/>
    <w:rsid w:val="00B064CF"/>
    <w:rsid w:val="00B073A6"/>
    <w:rsid w:val="00B10913"/>
    <w:rsid w:val="00B11424"/>
    <w:rsid w:val="00B11DC9"/>
    <w:rsid w:val="00B122B7"/>
    <w:rsid w:val="00B123F1"/>
    <w:rsid w:val="00B128C2"/>
    <w:rsid w:val="00B12D8A"/>
    <w:rsid w:val="00B14647"/>
    <w:rsid w:val="00B1491F"/>
    <w:rsid w:val="00B14EB8"/>
    <w:rsid w:val="00B16EFD"/>
    <w:rsid w:val="00B179AD"/>
    <w:rsid w:val="00B17C4A"/>
    <w:rsid w:val="00B17D13"/>
    <w:rsid w:val="00B20827"/>
    <w:rsid w:val="00B21637"/>
    <w:rsid w:val="00B218B0"/>
    <w:rsid w:val="00B22631"/>
    <w:rsid w:val="00B2275B"/>
    <w:rsid w:val="00B23174"/>
    <w:rsid w:val="00B2389B"/>
    <w:rsid w:val="00B24197"/>
    <w:rsid w:val="00B2458F"/>
    <w:rsid w:val="00B2481A"/>
    <w:rsid w:val="00B24922"/>
    <w:rsid w:val="00B25297"/>
    <w:rsid w:val="00B258B7"/>
    <w:rsid w:val="00B25F8C"/>
    <w:rsid w:val="00B264A1"/>
    <w:rsid w:val="00B27540"/>
    <w:rsid w:val="00B307A8"/>
    <w:rsid w:val="00B3143B"/>
    <w:rsid w:val="00B322A2"/>
    <w:rsid w:val="00B34E84"/>
    <w:rsid w:val="00B34F3C"/>
    <w:rsid w:val="00B35AD5"/>
    <w:rsid w:val="00B40261"/>
    <w:rsid w:val="00B40B72"/>
    <w:rsid w:val="00B40E4C"/>
    <w:rsid w:val="00B43A57"/>
    <w:rsid w:val="00B46194"/>
    <w:rsid w:val="00B46891"/>
    <w:rsid w:val="00B4717D"/>
    <w:rsid w:val="00B47A1F"/>
    <w:rsid w:val="00B50650"/>
    <w:rsid w:val="00B50BCA"/>
    <w:rsid w:val="00B51D95"/>
    <w:rsid w:val="00B5303D"/>
    <w:rsid w:val="00B5473C"/>
    <w:rsid w:val="00B54C10"/>
    <w:rsid w:val="00B550B2"/>
    <w:rsid w:val="00B554D9"/>
    <w:rsid w:val="00B578F1"/>
    <w:rsid w:val="00B60079"/>
    <w:rsid w:val="00B60218"/>
    <w:rsid w:val="00B6039E"/>
    <w:rsid w:val="00B614D6"/>
    <w:rsid w:val="00B615B9"/>
    <w:rsid w:val="00B62868"/>
    <w:rsid w:val="00B63502"/>
    <w:rsid w:val="00B63CFF"/>
    <w:rsid w:val="00B64C13"/>
    <w:rsid w:val="00B65A35"/>
    <w:rsid w:val="00B65A51"/>
    <w:rsid w:val="00B67EAD"/>
    <w:rsid w:val="00B7103E"/>
    <w:rsid w:val="00B719F9"/>
    <w:rsid w:val="00B72376"/>
    <w:rsid w:val="00B7271A"/>
    <w:rsid w:val="00B72ECE"/>
    <w:rsid w:val="00B738EE"/>
    <w:rsid w:val="00B75B27"/>
    <w:rsid w:val="00B7703B"/>
    <w:rsid w:val="00B7769A"/>
    <w:rsid w:val="00B8130B"/>
    <w:rsid w:val="00B8574B"/>
    <w:rsid w:val="00B85BFD"/>
    <w:rsid w:val="00B86EA0"/>
    <w:rsid w:val="00B90026"/>
    <w:rsid w:val="00B904F0"/>
    <w:rsid w:val="00B9050C"/>
    <w:rsid w:val="00B90747"/>
    <w:rsid w:val="00B90B77"/>
    <w:rsid w:val="00B92EAB"/>
    <w:rsid w:val="00B92FCE"/>
    <w:rsid w:val="00B932C8"/>
    <w:rsid w:val="00B9394A"/>
    <w:rsid w:val="00B94189"/>
    <w:rsid w:val="00B974F2"/>
    <w:rsid w:val="00BA14B2"/>
    <w:rsid w:val="00BA268D"/>
    <w:rsid w:val="00BA2F25"/>
    <w:rsid w:val="00BA346E"/>
    <w:rsid w:val="00BA455B"/>
    <w:rsid w:val="00BA4F8B"/>
    <w:rsid w:val="00BA53FE"/>
    <w:rsid w:val="00BA5956"/>
    <w:rsid w:val="00BA674D"/>
    <w:rsid w:val="00BA722B"/>
    <w:rsid w:val="00BA750A"/>
    <w:rsid w:val="00BA7FFB"/>
    <w:rsid w:val="00BB2368"/>
    <w:rsid w:val="00BB27C1"/>
    <w:rsid w:val="00BB2913"/>
    <w:rsid w:val="00BB47D1"/>
    <w:rsid w:val="00BB48FB"/>
    <w:rsid w:val="00BB56AF"/>
    <w:rsid w:val="00BB5A40"/>
    <w:rsid w:val="00BB61D5"/>
    <w:rsid w:val="00BB657F"/>
    <w:rsid w:val="00BB76AD"/>
    <w:rsid w:val="00BB796B"/>
    <w:rsid w:val="00BB7B56"/>
    <w:rsid w:val="00BC10E7"/>
    <w:rsid w:val="00BC1D5C"/>
    <w:rsid w:val="00BC2AA4"/>
    <w:rsid w:val="00BC31D4"/>
    <w:rsid w:val="00BC39DB"/>
    <w:rsid w:val="00BC3A7C"/>
    <w:rsid w:val="00BC4807"/>
    <w:rsid w:val="00BC5434"/>
    <w:rsid w:val="00BC643F"/>
    <w:rsid w:val="00BC6F2E"/>
    <w:rsid w:val="00BC78DC"/>
    <w:rsid w:val="00BC7BC3"/>
    <w:rsid w:val="00BC7C73"/>
    <w:rsid w:val="00BD0E98"/>
    <w:rsid w:val="00BD1A65"/>
    <w:rsid w:val="00BD1D99"/>
    <w:rsid w:val="00BD2B6C"/>
    <w:rsid w:val="00BD45F8"/>
    <w:rsid w:val="00BD5565"/>
    <w:rsid w:val="00BD6664"/>
    <w:rsid w:val="00BD6BD0"/>
    <w:rsid w:val="00BE06D2"/>
    <w:rsid w:val="00BE0799"/>
    <w:rsid w:val="00BE094A"/>
    <w:rsid w:val="00BE2049"/>
    <w:rsid w:val="00BE3076"/>
    <w:rsid w:val="00BE4E98"/>
    <w:rsid w:val="00BE5411"/>
    <w:rsid w:val="00BE61B6"/>
    <w:rsid w:val="00BE7039"/>
    <w:rsid w:val="00BF0CC9"/>
    <w:rsid w:val="00BF1379"/>
    <w:rsid w:val="00BF3226"/>
    <w:rsid w:val="00BF3ADB"/>
    <w:rsid w:val="00BF4F89"/>
    <w:rsid w:val="00BF5088"/>
    <w:rsid w:val="00BF5F60"/>
    <w:rsid w:val="00BF5F7A"/>
    <w:rsid w:val="00BF7529"/>
    <w:rsid w:val="00C04C89"/>
    <w:rsid w:val="00C0693D"/>
    <w:rsid w:val="00C07723"/>
    <w:rsid w:val="00C07CB4"/>
    <w:rsid w:val="00C1085E"/>
    <w:rsid w:val="00C10CFF"/>
    <w:rsid w:val="00C123FA"/>
    <w:rsid w:val="00C13243"/>
    <w:rsid w:val="00C13554"/>
    <w:rsid w:val="00C13C97"/>
    <w:rsid w:val="00C143C3"/>
    <w:rsid w:val="00C1588E"/>
    <w:rsid w:val="00C15D4C"/>
    <w:rsid w:val="00C15F26"/>
    <w:rsid w:val="00C16B25"/>
    <w:rsid w:val="00C210B3"/>
    <w:rsid w:val="00C218BB"/>
    <w:rsid w:val="00C21EC3"/>
    <w:rsid w:val="00C238CE"/>
    <w:rsid w:val="00C23AA5"/>
    <w:rsid w:val="00C23D22"/>
    <w:rsid w:val="00C23F53"/>
    <w:rsid w:val="00C24380"/>
    <w:rsid w:val="00C24F5A"/>
    <w:rsid w:val="00C24F68"/>
    <w:rsid w:val="00C25E30"/>
    <w:rsid w:val="00C265BB"/>
    <w:rsid w:val="00C26B62"/>
    <w:rsid w:val="00C273FA"/>
    <w:rsid w:val="00C32242"/>
    <w:rsid w:val="00C33CA7"/>
    <w:rsid w:val="00C33ECF"/>
    <w:rsid w:val="00C344DB"/>
    <w:rsid w:val="00C3460A"/>
    <w:rsid w:val="00C349AD"/>
    <w:rsid w:val="00C34C70"/>
    <w:rsid w:val="00C351FA"/>
    <w:rsid w:val="00C365F6"/>
    <w:rsid w:val="00C368FA"/>
    <w:rsid w:val="00C36F42"/>
    <w:rsid w:val="00C37C84"/>
    <w:rsid w:val="00C37F45"/>
    <w:rsid w:val="00C40238"/>
    <w:rsid w:val="00C4142C"/>
    <w:rsid w:val="00C41CAD"/>
    <w:rsid w:val="00C41DCD"/>
    <w:rsid w:val="00C45051"/>
    <w:rsid w:val="00C46D88"/>
    <w:rsid w:val="00C4709B"/>
    <w:rsid w:val="00C4763F"/>
    <w:rsid w:val="00C50EB9"/>
    <w:rsid w:val="00C50F63"/>
    <w:rsid w:val="00C51A53"/>
    <w:rsid w:val="00C51DB1"/>
    <w:rsid w:val="00C527D7"/>
    <w:rsid w:val="00C52EB9"/>
    <w:rsid w:val="00C53641"/>
    <w:rsid w:val="00C54382"/>
    <w:rsid w:val="00C552D2"/>
    <w:rsid w:val="00C5774A"/>
    <w:rsid w:val="00C57BA1"/>
    <w:rsid w:val="00C6090F"/>
    <w:rsid w:val="00C617C6"/>
    <w:rsid w:val="00C62A30"/>
    <w:rsid w:val="00C62AD3"/>
    <w:rsid w:val="00C62F1E"/>
    <w:rsid w:val="00C6311B"/>
    <w:rsid w:val="00C632CD"/>
    <w:rsid w:val="00C63313"/>
    <w:rsid w:val="00C637DE"/>
    <w:rsid w:val="00C638DF"/>
    <w:rsid w:val="00C63A35"/>
    <w:rsid w:val="00C64113"/>
    <w:rsid w:val="00C65440"/>
    <w:rsid w:val="00C6794E"/>
    <w:rsid w:val="00C70433"/>
    <w:rsid w:val="00C713F1"/>
    <w:rsid w:val="00C7194A"/>
    <w:rsid w:val="00C71C6C"/>
    <w:rsid w:val="00C72440"/>
    <w:rsid w:val="00C73DF4"/>
    <w:rsid w:val="00C759E7"/>
    <w:rsid w:val="00C760D3"/>
    <w:rsid w:val="00C76345"/>
    <w:rsid w:val="00C76657"/>
    <w:rsid w:val="00C76BD8"/>
    <w:rsid w:val="00C76EB7"/>
    <w:rsid w:val="00C76F5F"/>
    <w:rsid w:val="00C77198"/>
    <w:rsid w:val="00C77CF7"/>
    <w:rsid w:val="00C800EC"/>
    <w:rsid w:val="00C802D4"/>
    <w:rsid w:val="00C80884"/>
    <w:rsid w:val="00C808E7"/>
    <w:rsid w:val="00C812D8"/>
    <w:rsid w:val="00C812DD"/>
    <w:rsid w:val="00C81DB3"/>
    <w:rsid w:val="00C82466"/>
    <w:rsid w:val="00C82F61"/>
    <w:rsid w:val="00C83385"/>
    <w:rsid w:val="00C85E00"/>
    <w:rsid w:val="00C8646F"/>
    <w:rsid w:val="00C86555"/>
    <w:rsid w:val="00C86F75"/>
    <w:rsid w:val="00C86F9C"/>
    <w:rsid w:val="00C86FBA"/>
    <w:rsid w:val="00C8798B"/>
    <w:rsid w:val="00C9083D"/>
    <w:rsid w:val="00C90C89"/>
    <w:rsid w:val="00C91C59"/>
    <w:rsid w:val="00C91DFD"/>
    <w:rsid w:val="00C9284C"/>
    <w:rsid w:val="00C92BF5"/>
    <w:rsid w:val="00C93181"/>
    <w:rsid w:val="00C93DB4"/>
    <w:rsid w:val="00C94596"/>
    <w:rsid w:val="00C94948"/>
    <w:rsid w:val="00C9512B"/>
    <w:rsid w:val="00C953E6"/>
    <w:rsid w:val="00C95506"/>
    <w:rsid w:val="00C95756"/>
    <w:rsid w:val="00C9575B"/>
    <w:rsid w:val="00C95B48"/>
    <w:rsid w:val="00C96B16"/>
    <w:rsid w:val="00CA03A3"/>
    <w:rsid w:val="00CA0623"/>
    <w:rsid w:val="00CA0B6C"/>
    <w:rsid w:val="00CA1A93"/>
    <w:rsid w:val="00CA1C11"/>
    <w:rsid w:val="00CA236B"/>
    <w:rsid w:val="00CA2630"/>
    <w:rsid w:val="00CA341F"/>
    <w:rsid w:val="00CA34AE"/>
    <w:rsid w:val="00CA40FE"/>
    <w:rsid w:val="00CA4114"/>
    <w:rsid w:val="00CA44F1"/>
    <w:rsid w:val="00CA56C0"/>
    <w:rsid w:val="00CA6829"/>
    <w:rsid w:val="00CA7028"/>
    <w:rsid w:val="00CA78A6"/>
    <w:rsid w:val="00CA7DF3"/>
    <w:rsid w:val="00CB0E8E"/>
    <w:rsid w:val="00CB3AA7"/>
    <w:rsid w:val="00CB7BED"/>
    <w:rsid w:val="00CC06D0"/>
    <w:rsid w:val="00CC1ABB"/>
    <w:rsid w:val="00CC1C26"/>
    <w:rsid w:val="00CC1EA1"/>
    <w:rsid w:val="00CC253C"/>
    <w:rsid w:val="00CC2787"/>
    <w:rsid w:val="00CC5074"/>
    <w:rsid w:val="00CC5AA9"/>
    <w:rsid w:val="00CC62C1"/>
    <w:rsid w:val="00CC6864"/>
    <w:rsid w:val="00CC68F8"/>
    <w:rsid w:val="00CC6E8E"/>
    <w:rsid w:val="00CC7115"/>
    <w:rsid w:val="00CD1018"/>
    <w:rsid w:val="00CD193E"/>
    <w:rsid w:val="00CD1BA2"/>
    <w:rsid w:val="00CD28D5"/>
    <w:rsid w:val="00CD4462"/>
    <w:rsid w:val="00CD47DF"/>
    <w:rsid w:val="00CD5789"/>
    <w:rsid w:val="00CD68E4"/>
    <w:rsid w:val="00CD6EDA"/>
    <w:rsid w:val="00CE048D"/>
    <w:rsid w:val="00CE07F9"/>
    <w:rsid w:val="00CE1F9D"/>
    <w:rsid w:val="00CE2294"/>
    <w:rsid w:val="00CE23ED"/>
    <w:rsid w:val="00CE3074"/>
    <w:rsid w:val="00CE3873"/>
    <w:rsid w:val="00CE51FC"/>
    <w:rsid w:val="00CE5A58"/>
    <w:rsid w:val="00CE6034"/>
    <w:rsid w:val="00CE60F4"/>
    <w:rsid w:val="00CE749D"/>
    <w:rsid w:val="00CE7822"/>
    <w:rsid w:val="00CF00F7"/>
    <w:rsid w:val="00CF1284"/>
    <w:rsid w:val="00CF1C7A"/>
    <w:rsid w:val="00CF1CE7"/>
    <w:rsid w:val="00CF1F47"/>
    <w:rsid w:val="00CF2C17"/>
    <w:rsid w:val="00CF34D4"/>
    <w:rsid w:val="00CF359D"/>
    <w:rsid w:val="00CF3855"/>
    <w:rsid w:val="00CF3E49"/>
    <w:rsid w:val="00CF3ECA"/>
    <w:rsid w:val="00CF4F0D"/>
    <w:rsid w:val="00CF570B"/>
    <w:rsid w:val="00D00939"/>
    <w:rsid w:val="00D011B8"/>
    <w:rsid w:val="00D011CC"/>
    <w:rsid w:val="00D02297"/>
    <w:rsid w:val="00D02FD0"/>
    <w:rsid w:val="00D03A51"/>
    <w:rsid w:val="00D05055"/>
    <w:rsid w:val="00D05B14"/>
    <w:rsid w:val="00D05F5B"/>
    <w:rsid w:val="00D06455"/>
    <w:rsid w:val="00D10022"/>
    <w:rsid w:val="00D1036B"/>
    <w:rsid w:val="00D10532"/>
    <w:rsid w:val="00D1140F"/>
    <w:rsid w:val="00D11D1E"/>
    <w:rsid w:val="00D131AB"/>
    <w:rsid w:val="00D134FB"/>
    <w:rsid w:val="00D143F7"/>
    <w:rsid w:val="00D1575D"/>
    <w:rsid w:val="00D16ADD"/>
    <w:rsid w:val="00D17465"/>
    <w:rsid w:val="00D20F3C"/>
    <w:rsid w:val="00D2280F"/>
    <w:rsid w:val="00D22C44"/>
    <w:rsid w:val="00D22C7E"/>
    <w:rsid w:val="00D23A99"/>
    <w:rsid w:val="00D23C86"/>
    <w:rsid w:val="00D242AF"/>
    <w:rsid w:val="00D2463C"/>
    <w:rsid w:val="00D2514C"/>
    <w:rsid w:val="00D25895"/>
    <w:rsid w:val="00D262A3"/>
    <w:rsid w:val="00D26E39"/>
    <w:rsid w:val="00D274C3"/>
    <w:rsid w:val="00D304A8"/>
    <w:rsid w:val="00D30FCA"/>
    <w:rsid w:val="00D31DBA"/>
    <w:rsid w:val="00D334EE"/>
    <w:rsid w:val="00D33CA9"/>
    <w:rsid w:val="00D33CFC"/>
    <w:rsid w:val="00D351C9"/>
    <w:rsid w:val="00D354C8"/>
    <w:rsid w:val="00D35524"/>
    <w:rsid w:val="00D35964"/>
    <w:rsid w:val="00D3629B"/>
    <w:rsid w:val="00D36E4F"/>
    <w:rsid w:val="00D372FD"/>
    <w:rsid w:val="00D40B9D"/>
    <w:rsid w:val="00D411A7"/>
    <w:rsid w:val="00D41662"/>
    <w:rsid w:val="00D42617"/>
    <w:rsid w:val="00D4263F"/>
    <w:rsid w:val="00D42955"/>
    <w:rsid w:val="00D432DD"/>
    <w:rsid w:val="00D43C92"/>
    <w:rsid w:val="00D46B25"/>
    <w:rsid w:val="00D46DD5"/>
    <w:rsid w:val="00D47062"/>
    <w:rsid w:val="00D47541"/>
    <w:rsid w:val="00D47CB9"/>
    <w:rsid w:val="00D5047E"/>
    <w:rsid w:val="00D511C2"/>
    <w:rsid w:val="00D52E37"/>
    <w:rsid w:val="00D52F1E"/>
    <w:rsid w:val="00D53B87"/>
    <w:rsid w:val="00D547D1"/>
    <w:rsid w:val="00D55752"/>
    <w:rsid w:val="00D55A3A"/>
    <w:rsid w:val="00D56EDA"/>
    <w:rsid w:val="00D57090"/>
    <w:rsid w:val="00D57619"/>
    <w:rsid w:val="00D57AA4"/>
    <w:rsid w:val="00D60027"/>
    <w:rsid w:val="00D60A55"/>
    <w:rsid w:val="00D60AEF"/>
    <w:rsid w:val="00D60BD3"/>
    <w:rsid w:val="00D626A5"/>
    <w:rsid w:val="00D626EA"/>
    <w:rsid w:val="00D62752"/>
    <w:rsid w:val="00D6284D"/>
    <w:rsid w:val="00D642D8"/>
    <w:rsid w:val="00D64E72"/>
    <w:rsid w:val="00D65ECD"/>
    <w:rsid w:val="00D65F6D"/>
    <w:rsid w:val="00D66394"/>
    <w:rsid w:val="00D66A1D"/>
    <w:rsid w:val="00D66A65"/>
    <w:rsid w:val="00D6725F"/>
    <w:rsid w:val="00D67624"/>
    <w:rsid w:val="00D6768F"/>
    <w:rsid w:val="00D67F89"/>
    <w:rsid w:val="00D70C1A"/>
    <w:rsid w:val="00D70DAD"/>
    <w:rsid w:val="00D7159A"/>
    <w:rsid w:val="00D73394"/>
    <w:rsid w:val="00D7407E"/>
    <w:rsid w:val="00D742F0"/>
    <w:rsid w:val="00D74AA3"/>
    <w:rsid w:val="00D754DF"/>
    <w:rsid w:val="00D758D1"/>
    <w:rsid w:val="00D76FA5"/>
    <w:rsid w:val="00D81554"/>
    <w:rsid w:val="00D825E1"/>
    <w:rsid w:val="00D82AB3"/>
    <w:rsid w:val="00D83966"/>
    <w:rsid w:val="00D84BFD"/>
    <w:rsid w:val="00D85293"/>
    <w:rsid w:val="00D85DC9"/>
    <w:rsid w:val="00D86469"/>
    <w:rsid w:val="00D86692"/>
    <w:rsid w:val="00D87168"/>
    <w:rsid w:val="00D87DA6"/>
    <w:rsid w:val="00D9030D"/>
    <w:rsid w:val="00D903F7"/>
    <w:rsid w:val="00D920C3"/>
    <w:rsid w:val="00D92B24"/>
    <w:rsid w:val="00D9301F"/>
    <w:rsid w:val="00D930CF"/>
    <w:rsid w:val="00D9367D"/>
    <w:rsid w:val="00D94EA4"/>
    <w:rsid w:val="00D977E3"/>
    <w:rsid w:val="00D9796A"/>
    <w:rsid w:val="00D97D22"/>
    <w:rsid w:val="00D97F3B"/>
    <w:rsid w:val="00DA0FB8"/>
    <w:rsid w:val="00DA1F4B"/>
    <w:rsid w:val="00DA24B9"/>
    <w:rsid w:val="00DA2F1F"/>
    <w:rsid w:val="00DA4FA0"/>
    <w:rsid w:val="00DA720D"/>
    <w:rsid w:val="00DA7240"/>
    <w:rsid w:val="00DB0686"/>
    <w:rsid w:val="00DB06AE"/>
    <w:rsid w:val="00DB1302"/>
    <w:rsid w:val="00DB3735"/>
    <w:rsid w:val="00DB4430"/>
    <w:rsid w:val="00DB7377"/>
    <w:rsid w:val="00DB7995"/>
    <w:rsid w:val="00DC0712"/>
    <w:rsid w:val="00DC0737"/>
    <w:rsid w:val="00DC0BC1"/>
    <w:rsid w:val="00DC0E3A"/>
    <w:rsid w:val="00DC226A"/>
    <w:rsid w:val="00DC2CBC"/>
    <w:rsid w:val="00DC3C7F"/>
    <w:rsid w:val="00DC4473"/>
    <w:rsid w:val="00DC559C"/>
    <w:rsid w:val="00DC67B0"/>
    <w:rsid w:val="00DC705D"/>
    <w:rsid w:val="00DC7DD4"/>
    <w:rsid w:val="00DD26AB"/>
    <w:rsid w:val="00DD32A7"/>
    <w:rsid w:val="00DD343D"/>
    <w:rsid w:val="00DD35F5"/>
    <w:rsid w:val="00DD59D4"/>
    <w:rsid w:val="00DD5A13"/>
    <w:rsid w:val="00DD5FA0"/>
    <w:rsid w:val="00DD6171"/>
    <w:rsid w:val="00DD74F7"/>
    <w:rsid w:val="00DD7AA8"/>
    <w:rsid w:val="00DD7E1E"/>
    <w:rsid w:val="00DD7E9C"/>
    <w:rsid w:val="00DE12EB"/>
    <w:rsid w:val="00DE1E19"/>
    <w:rsid w:val="00DE2AAA"/>
    <w:rsid w:val="00DE2C3E"/>
    <w:rsid w:val="00DE2EF2"/>
    <w:rsid w:val="00DE3219"/>
    <w:rsid w:val="00DE416E"/>
    <w:rsid w:val="00DE4489"/>
    <w:rsid w:val="00DE463F"/>
    <w:rsid w:val="00DE46CB"/>
    <w:rsid w:val="00DE4BBA"/>
    <w:rsid w:val="00DE5647"/>
    <w:rsid w:val="00DE589C"/>
    <w:rsid w:val="00DE60C2"/>
    <w:rsid w:val="00DE668F"/>
    <w:rsid w:val="00DE7862"/>
    <w:rsid w:val="00DF0BF8"/>
    <w:rsid w:val="00DF0DAF"/>
    <w:rsid w:val="00DF1159"/>
    <w:rsid w:val="00DF1173"/>
    <w:rsid w:val="00DF1185"/>
    <w:rsid w:val="00DF181D"/>
    <w:rsid w:val="00DF18A9"/>
    <w:rsid w:val="00DF2C48"/>
    <w:rsid w:val="00DF2D01"/>
    <w:rsid w:val="00DF3334"/>
    <w:rsid w:val="00DF3CE4"/>
    <w:rsid w:val="00DF3E5C"/>
    <w:rsid w:val="00DF4153"/>
    <w:rsid w:val="00DF5247"/>
    <w:rsid w:val="00DF594B"/>
    <w:rsid w:val="00DF6D72"/>
    <w:rsid w:val="00DF762B"/>
    <w:rsid w:val="00E00CD5"/>
    <w:rsid w:val="00E02055"/>
    <w:rsid w:val="00E025DE"/>
    <w:rsid w:val="00E02C20"/>
    <w:rsid w:val="00E0324F"/>
    <w:rsid w:val="00E03534"/>
    <w:rsid w:val="00E04650"/>
    <w:rsid w:val="00E04D17"/>
    <w:rsid w:val="00E052F1"/>
    <w:rsid w:val="00E0608B"/>
    <w:rsid w:val="00E06849"/>
    <w:rsid w:val="00E06FB2"/>
    <w:rsid w:val="00E11162"/>
    <w:rsid w:val="00E116FF"/>
    <w:rsid w:val="00E11A34"/>
    <w:rsid w:val="00E1319D"/>
    <w:rsid w:val="00E133A9"/>
    <w:rsid w:val="00E134DF"/>
    <w:rsid w:val="00E141C7"/>
    <w:rsid w:val="00E141FC"/>
    <w:rsid w:val="00E14FDB"/>
    <w:rsid w:val="00E15398"/>
    <w:rsid w:val="00E16A0C"/>
    <w:rsid w:val="00E16C79"/>
    <w:rsid w:val="00E178D0"/>
    <w:rsid w:val="00E17D4B"/>
    <w:rsid w:val="00E2041F"/>
    <w:rsid w:val="00E2043C"/>
    <w:rsid w:val="00E21BC4"/>
    <w:rsid w:val="00E223B4"/>
    <w:rsid w:val="00E2263B"/>
    <w:rsid w:val="00E229FF"/>
    <w:rsid w:val="00E23262"/>
    <w:rsid w:val="00E247C0"/>
    <w:rsid w:val="00E25400"/>
    <w:rsid w:val="00E26AC9"/>
    <w:rsid w:val="00E27B59"/>
    <w:rsid w:val="00E27C5B"/>
    <w:rsid w:val="00E30956"/>
    <w:rsid w:val="00E30A06"/>
    <w:rsid w:val="00E30EF5"/>
    <w:rsid w:val="00E312AF"/>
    <w:rsid w:val="00E317D3"/>
    <w:rsid w:val="00E32DA4"/>
    <w:rsid w:val="00E337F5"/>
    <w:rsid w:val="00E3611A"/>
    <w:rsid w:val="00E3615C"/>
    <w:rsid w:val="00E36E10"/>
    <w:rsid w:val="00E41FD3"/>
    <w:rsid w:val="00E430A7"/>
    <w:rsid w:val="00E43BDC"/>
    <w:rsid w:val="00E45A12"/>
    <w:rsid w:val="00E4694D"/>
    <w:rsid w:val="00E47F75"/>
    <w:rsid w:val="00E5108D"/>
    <w:rsid w:val="00E516DE"/>
    <w:rsid w:val="00E51D3F"/>
    <w:rsid w:val="00E51DC2"/>
    <w:rsid w:val="00E51F55"/>
    <w:rsid w:val="00E52C1E"/>
    <w:rsid w:val="00E54ACB"/>
    <w:rsid w:val="00E55294"/>
    <w:rsid w:val="00E555BE"/>
    <w:rsid w:val="00E55DB9"/>
    <w:rsid w:val="00E55F22"/>
    <w:rsid w:val="00E61C63"/>
    <w:rsid w:val="00E6261D"/>
    <w:rsid w:val="00E634FB"/>
    <w:rsid w:val="00E64DF6"/>
    <w:rsid w:val="00E651B3"/>
    <w:rsid w:val="00E66618"/>
    <w:rsid w:val="00E6704F"/>
    <w:rsid w:val="00E6749B"/>
    <w:rsid w:val="00E6757F"/>
    <w:rsid w:val="00E67F3F"/>
    <w:rsid w:val="00E700F0"/>
    <w:rsid w:val="00E70871"/>
    <w:rsid w:val="00E7147D"/>
    <w:rsid w:val="00E722C3"/>
    <w:rsid w:val="00E738B4"/>
    <w:rsid w:val="00E73C44"/>
    <w:rsid w:val="00E73F48"/>
    <w:rsid w:val="00E74B71"/>
    <w:rsid w:val="00E7567E"/>
    <w:rsid w:val="00E75880"/>
    <w:rsid w:val="00E76458"/>
    <w:rsid w:val="00E7688F"/>
    <w:rsid w:val="00E76C84"/>
    <w:rsid w:val="00E76FEA"/>
    <w:rsid w:val="00E7722C"/>
    <w:rsid w:val="00E80BB1"/>
    <w:rsid w:val="00E80F49"/>
    <w:rsid w:val="00E818CD"/>
    <w:rsid w:val="00E829C8"/>
    <w:rsid w:val="00E82A82"/>
    <w:rsid w:val="00E83B8D"/>
    <w:rsid w:val="00E84377"/>
    <w:rsid w:val="00E84940"/>
    <w:rsid w:val="00E91605"/>
    <w:rsid w:val="00E91BFB"/>
    <w:rsid w:val="00E92DC5"/>
    <w:rsid w:val="00E93AFA"/>
    <w:rsid w:val="00E9486F"/>
    <w:rsid w:val="00E968C8"/>
    <w:rsid w:val="00E96AFE"/>
    <w:rsid w:val="00EA0D35"/>
    <w:rsid w:val="00EA17D5"/>
    <w:rsid w:val="00EA1840"/>
    <w:rsid w:val="00EA2497"/>
    <w:rsid w:val="00EA2FC4"/>
    <w:rsid w:val="00EA4259"/>
    <w:rsid w:val="00EA5451"/>
    <w:rsid w:val="00EA5A7E"/>
    <w:rsid w:val="00EA680B"/>
    <w:rsid w:val="00EA748E"/>
    <w:rsid w:val="00EA7AE1"/>
    <w:rsid w:val="00EA7B5C"/>
    <w:rsid w:val="00EA7C94"/>
    <w:rsid w:val="00EB06F1"/>
    <w:rsid w:val="00EB0995"/>
    <w:rsid w:val="00EB0A7D"/>
    <w:rsid w:val="00EB1FB3"/>
    <w:rsid w:val="00EB2349"/>
    <w:rsid w:val="00EB2BFB"/>
    <w:rsid w:val="00EB31AD"/>
    <w:rsid w:val="00EB4336"/>
    <w:rsid w:val="00EB5405"/>
    <w:rsid w:val="00EB5886"/>
    <w:rsid w:val="00EB7967"/>
    <w:rsid w:val="00EC016E"/>
    <w:rsid w:val="00EC0303"/>
    <w:rsid w:val="00EC0DBC"/>
    <w:rsid w:val="00EC10D8"/>
    <w:rsid w:val="00EC11DD"/>
    <w:rsid w:val="00EC1348"/>
    <w:rsid w:val="00EC135A"/>
    <w:rsid w:val="00EC3638"/>
    <w:rsid w:val="00EC4517"/>
    <w:rsid w:val="00EC4E87"/>
    <w:rsid w:val="00EC62DF"/>
    <w:rsid w:val="00EC6A64"/>
    <w:rsid w:val="00EC7166"/>
    <w:rsid w:val="00EC7AF5"/>
    <w:rsid w:val="00ED03AA"/>
    <w:rsid w:val="00ED0539"/>
    <w:rsid w:val="00ED0F16"/>
    <w:rsid w:val="00ED0F77"/>
    <w:rsid w:val="00ED3885"/>
    <w:rsid w:val="00ED3992"/>
    <w:rsid w:val="00ED4C59"/>
    <w:rsid w:val="00ED6923"/>
    <w:rsid w:val="00ED7885"/>
    <w:rsid w:val="00EE280A"/>
    <w:rsid w:val="00EE2CD8"/>
    <w:rsid w:val="00EE3815"/>
    <w:rsid w:val="00EE486E"/>
    <w:rsid w:val="00EE4CC2"/>
    <w:rsid w:val="00EE6ECA"/>
    <w:rsid w:val="00EE7C62"/>
    <w:rsid w:val="00EF1CEB"/>
    <w:rsid w:val="00EF1DBD"/>
    <w:rsid w:val="00EF3377"/>
    <w:rsid w:val="00EF3705"/>
    <w:rsid w:val="00EF39DF"/>
    <w:rsid w:val="00EF4284"/>
    <w:rsid w:val="00EF4703"/>
    <w:rsid w:val="00EF56F4"/>
    <w:rsid w:val="00EF57F0"/>
    <w:rsid w:val="00EF619D"/>
    <w:rsid w:val="00EF6614"/>
    <w:rsid w:val="00EF6740"/>
    <w:rsid w:val="00EF6A80"/>
    <w:rsid w:val="00EF6C2C"/>
    <w:rsid w:val="00F0124F"/>
    <w:rsid w:val="00F0147A"/>
    <w:rsid w:val="00F0243B"/>
    <w:rsid w:val="00F024C2"/>
    <w:rsid w:val="00F025D5"/>
    <w:rsid w:val="00F02D51"/>
    <w:rsid w:val="00F03286"/>
    <w:rsid w:val="00F039B9"/>
    <w:rsid w:val="00F0562D"/>
    <w:rsid w:val="00F057FD"/>
    <w:rsid w:val="00F0769F"/>
    <w:rsid w:val="00F1167C"/>
    <w:rsid w:val="00F11B69"/>
    <w:rsid w:val="00F151E2"/>
    <w:rsid w:val="00F15ACD"/>
    <w:rsid w:val="00F15EC4"/>
    <w:rsid w:val="00F16FA7"/>
    <w:rsid w:val="00F17A6C"/>
    <w:rsid w:val="00F17F92"/>
    <w:rsid w:val="00F20AB5"/>
    <w:rsid w:val="00F20D86"/>
    <w:rsid w:val="00F229C6"/>
    <w:rsid w:val="00F22BDB"/>
    <w:rsid w:val="00F23929"/>
    <w:rsid w:val="00F23A4A"/>
    <w:rsid w:val="00F2426A"/>
    <w:rsid w:val="00F24D83"/>
    <w:rsid w:val="00F255CF"/>
    <w:rsid w:val="00F26AB4"/>
    <w:rsid w:val="00F270B7"/>
    <w:rsid w:val="00F27395"/>
    <w:rsid w:val="00F2761C"/>
    <w:rsid w:val="00F30226"/>
    <w:rsid w:val="00F30252"/>
    <w:rsid w:val="00F30493"/>
    <w:rsid w:val="00F30FBD"/>
    <w:rsid w:val="00F3258B"/>
    <w:rsid w:val="00F32656"/>
    <w:rsid w:val="00F32721"/>
    <w:rsid w:val="00F35C37"/>
    <w:rsid w:val="00F3733D"/>
    <w:rsid w:val="00F40298"/>
    <w:rsid w:val="00F402AE"/>
    <w:rsid w:val="00F406C5"/>
    <w:rsid w:val="00F407FA"/>
    <w:rsid w:val="00F40970"/>
    <w:rsid w:val="00F409EE"/>
    <w:rsid w:val="00F42649"/>
    <w:rsid w:val="00F42C35"/>
    <w:rsid w:val="00F43294"/>
    <w:rsid w:val="00F446CE"/>
    <w:rsid w:val="00F44C3B"/>
    <w:rsid w:val="00F44DAC"/>
    <w:rsid w:val="00F45327"/>
    <w:rsid w:val="00F4599A"/>
    <w:rsid w:val="00F46455"/>
    <w:rsid w:val="00F46723"/>
    <w:rsid w:val="00F47418"/>
    <w:rsid w:val="00F507F1"/>
    <w:rsid w:val="00F50D22"/>
    <w:rsid w:val="00F50E35"/>
    <w:rsid w:val="00F51D83"/>
    <w:rsid w:val="00F5283C"/>
    <w:rsid w:val="00F528FB"/>
    <w:rsid w:val="00F54045"/>
    <w:rsid w:val="00F54A61"/>
    <w:rsid w:val="00F55633"/>
    <w:rsid w:val="00F55E2F"/>
    <w:rsid w:val="00F55E93"/>
    <w:rsid w:val="00F56098"/>
    <w:rsid w:val="00F56740"/>
    <w:rsid w:val="00F57EE1"/>
    <w:rsid w:val="00F57F21"/>
    <w:rsid w:val="00F60047"/>
    <w:rsid w:val="00F61407"/>
    <w:rsid w:val="00F61457"/>
    <w:rsid w:val="00F61ADB"/>
    <w:rsid w:val="00F62468"/>
    <w:rsid w:val="00F62519"/>
    <w:rsid w:val="00F64EB3"/>
    <w:rsid w:val="00F6693F"/>
    <w:rsid w:val="00F673A9"/>
    <w:rsid w:val="00F67C81"/>
    <w:rsid w:val="00F67D58"/>
    <w:rsid w:val="00F70700"/>
    <w:rsid w:val="00F70A4F"/>
    <w:rsid w:val="00F70DC3"/>
    <w:rsid w:val="00F7180C"/>
    <w:rsid w:val="00F7359B"/>
    <w:rsid w:val="00F740B8"/>
    <w:rsid w:val="00F7457F"/>
    <w:rsid w:val="00F74E4E"/>
    <w:rsid w:val="00F7645C"/>
    <w:rsid w:val="00F77157"/>
    <w:rsid w:val="00F801C3"/>
    <w:rsid w:val="00F812AF"/>
    <w:rsid w:val="00F81A95"/>
    <w:rsid w:val="00F821B3"/>
    <w:rsid w:val="00F82A27"/>
    <w:rsid w:val="00F85B8E"/>
    <w:rsid w:val="00F86EB3"/>
    <w:rsid w:val="00F87120"/>
    <w:rsid w:val="00F87451"/>
    <w:rsid w:val="00F90441"/>
    <w:rsid w:val="00F92C65"/>
    <w:rsid w:val="00F937A8"/>
    <w:rsid w:val="00F94355"/>
    <w:rsid w:val="00F95ADC"/>
    <w:rsid w:val="00F961F5"/>
    <w:rsid w:val="00F964F8"/>
    <w:rsid w:val="00F97197"/>
    <w:rsid w:val="00F97729"/>
    <w:rsid w:val="00F97B76"/>
    <w:rsid w:val="00FA216D"/>
    <w:rsid w:val="00FA371C"/>
    <w:rsid w:val="00FA478F"/>
    <w:rsid w:val="00FA491B"/>
    <w:rsid w:val="00FA52D4"/>
    <w:rsid w:val="00FA55A3"/>
    <w:rsid w:val="00FA5637"/>
    <w:rsid w:val="00FA69CD"/>
    <w:rsid w:val="00FA6FF9"/>
    <w:rsid w:val="00FA7103"/>
    <w:rsid w:val="00FA7BDA"/>
    <w:rsid w:val="00FB019F"/>
    <w:rsid w:val="00FB2DFB"/>
    <w:rsid w:val="00FB3472"/>
    <w:rsid w:val="00FB4269"/>
    <w:rsid w:val="00FB446D"/>
    <w:rsid w:val="00FB4E11"/>
    <w:rsid w:val="00FB7258"/>
    <w:rsid w:val="00FB7F42"/>
    <w:rsid w:val="00FC05C9"/>
    <w:rsid w:val="00FC1E5B"/>
    <w:rsid w:val="00FC24D9"/>
    <w:rsid w:val="00FC2705"/>
    <w:rsid w:val="00FC2B61"/>
    <w:rsid w:val="00FC2C6C"/>
    <w:rsid w:val="00FC37D2"/>
    <w:rsid w:val="00FC434B"/>
    <w:rsid w:val="00FC4DF4"/>
    <w:rsid w:val="00FC5326"/>
    <w:rsid w:val="00FC770F"/>
    <w:rsid w:val="00FD05CC"/>
    <w:rsid w:val="00FD2476"/>
    <w:rsid w:val="00FD3B74"/>
    <w:rsid w:val="00FD4170"/>
    <w:rsid w:val="00FD50A2"/>
    <w:rsid w:val="00FD6241"/>
    <w:rsid w:val="00FD73F0"/>
    <w:rsid w:val="00FD7BD6"/>
    <w:rsid w:val="00FE00B2"/>
    <w:rsid w:val="00FE0DBF"/>
    <w:rsid w:val="00FE128E"/>
    <w:rsid w:val="00FE2B93"/>
    <w:rsid w:val="00FE40B1"/>
    <w:rsid w:val="00FE48FE"/>
    <w:rsid w:val="00FE4F23"/>
    <w:rsid w:val="00FE5DC0"/>
    <w:rsid w:val="00FE6417"/>
    <w:rsid w:val="00FE6BE3"/>
    <w:rsid w:val="00FE7680"/>
    <w:rsid w:val="00FF0124"/>
    <w:rsid w:val="00FF013D"/>
    <w:rsid w:val="00FF0B4A"/>
    <w:rsid w:val="00FF1979"/>
    <w:rsid w:val="00FF21ED"/>
    <w:rsid w:val="00FF3166"/>
    <w:rsid w:val="00FF3ED3"/>
    <w:rsid w:val="00FF4235"/>
    <w:rsid w:val="00FF618C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168C8"/>
  <w15:docId w15:val="{678592B7-135F-4617-B7B2-C0BE3E4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D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hAnsi="Arial" w:cs="Arial"/>
      <w:lang w:val="ru-RU" w:eastAsia="ru-RU" w:bidi="ar-SA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351C9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35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8">
    <w:name w:val="Table Grid"/>
    <w:basedOn w:val="a1"/>
    <w:uiPriority w:val="59"/>
    <w:rsid w:val="002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1787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F821B3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176FC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Заголовок Знак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5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9FC6-7291-4354-AF10-B57BA2C2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68</Pages>
  <Words>16094</Words>
  <Characters>91739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107618</CharactersWithSpaces>
  <SharedDoc>false</SharedDoc>
  <HLinks>
    <vt:vector size="222" baseType="variant"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_Toc142483819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_Toc142483818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_Toc142483817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_Toc142483816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_Toc142483815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_Toc142483814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_Toc142483813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_Toc142483810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_Toc142483808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_Toc142483807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_Toc142483806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_Toc142483805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_Toc142483804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_Toc142483803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_Toc142483802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_Toc142483801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_Toc142483800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_Toc142483799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_Toc142483798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_Toc142483797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_Toc142483796</vt:lpwstr>
      </vt:variant>
      <vt:variant>
        <vt:i4>1900604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_Toc142483795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_Toc142483794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_Toc142483793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_Toc142483792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_Toc142483791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_Toc142483790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_Toc142483789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_Toc142483788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_Toc142483787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_Toc142483786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_Toc142483785</vt:lpwstr>
      </vt:variant>
      <vt:variant>
        <vt:i4>1835068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_Toc142483784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_Toc142483783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_Toc142483782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Александра</cp:lastModifiedBy>
  <cp:revision>13</cp:revision>
  <cp:lastPrinted>2023-10-10T11:15:00Z</cp:lastPrinted>
  <dcterms:created xsi:type="dcterms:W3CDTF">2023-10-03T08:49:00Z</dcterms:created>
  <dcterms:modified xsi:type="dcterms:W3CDTF">2023-10-17T13:28:00Z</dcterms:modified>
</cp:coreProperties>
</file>